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4D0C9" w14:textId="0E0CD610" w:rsidR="00457204" w:rsidRPr="005000FF" w:rsidRDefault="005F5800">
      <w:pPr>
        <w:pBdr>
          <w:top w:val="nil"/>
          <w:left w:val="nil"/>
          <w:bottom w:val="nil"/>
          <w:right w:val="nil"/>
          <w:between w:val="nil"/>
        </w:pBdr>
        <w:ind w:left="6455"/>
        <w:rPr>
          <w:rFonts w:asciiTheme="minorHAnsi" w:eastAsia="Times New Roman" w:hAnsiTheme="minorHAnsi" w:cstheme="minorHAnsi"/>
          <w:color w:val="000000"/>
          <w:sz w:val="20"/>
          <w:szCs w:val="20"/>
        </w:rPr>
      </w:pPr>
      <w:bookmarkStart w:id="0" w:name="_GoBack"/>
      <w:bookmarkEnd w:id="0"/>
      <w:del w:id="1" w:author="Beth Hodgkinson" w:date="2024-02-27T09:43:00Z">
        <w:r w:rsidRPr="005000FF" w:rsidDel="00003E9F">
          <w:rPr>
            <w:rFonts w:asciiTheme="minorHAnsi" w:eastAsia="Times New Roman" w:hAnsiTheme="minorHAnsi" w:cstheme="minorHAnsi"/>
            <w:noProof/>
            <w:color w:val="000000"/>
            <w:sz w:val="20"/>
            <w:szCs w:val="20"/>
          </w:rPr>
          <w:drawing>
            <wp:inline distT="0" distB="0" distL="0" distR="0" wp14:anchorId="0C26FC6B" wp14:editId="508C8885">
              <wp:extent cx="2005808" cy="48815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05808" cy="488156"/>
                      </a:xfrm>
                      <a:prstGeom prst="rect">
                        <a:avLst/>
                      </a:prstGeom>
                      <a:ln/>
                    </pic:spPr>
                  </pic:pic>
                </a:graphicData>
              </a:graphic>
            </wp:inline>
          </w:drawing>
        </w:r>
      </w:del>
    </w:p>
    <w:p w14:paraId="6E9A8A34" w14:textId="77777777" w:rsidR="00457204" w:rsidRPr="005000FF" w:rsidRDefault="00457204">
      <w:pPr>
        <w:pBdr>
          <w:top w:val="nil"/>
          <w:left w:val="nil"/>
          <w:bottom w:val="nil"/>
          <w:right w:val="nil"/>
          <w:between w:val="nil"/>
        </w:pBdr>
        <w:spacing w:before="7"/>
        <w:rPr>
          <w:rFonts w:asciiTheme="minorHAnsi" w:eastAsia="Times New Roman" w:hAnsiTheme="minorHAnsi" w:cstheme="minorHAnsi"/>
          <w:color w:val="000000"/>
          <w:sz w:val="15"/>
          <w:szCs w:val="15"/>
        </w:rPr>
      </w:pPr>
    </w:p>
    <w:p w14:paraId="39B4EF44" w14:textId="77777777" w:rsidR="00457204" w:rsidRPr="005000FF" w:rsidRDefault="005F5800" w:rsidP="005000FF">
      <w:pPr>
        <w:pStyle w:val="Title"/>
        <w:spacing w:before="10"/>
        <w:ind w:hanging="220"/>
        <w:rPr>
          <w:rFonts w:asciiTheme="minorHAnsi" w:hAnsiTheme="minorHAnsi" w:cstheme="minorHAnsi"/>
        </w:rPr>
      </w:pPr>
      <w:r w:rsidRPr="005000FF">
        <w:rPr>
          <w:rFonts w:asciiTheme="minorHAnsi" w:hAnsiTheme="minorHAnsi" w:cstheme="minorHAnsi"/>
        </w:rPr>
        <w:t>ISP 150</w:t>
      </w:r>
    </w:p>
    <w:p w14:paraId="6D4BDFA3" w14:textId="67064EF0" w:rsidR="00457204" w:rsidRPr="005000FF" w:rsidRDefault="005F5800" w:rsidP="005000FF">
      <w:pPr>
        <w:pStyle w:val="Title"/>
        <w:ind w:hanging="220"/>
        <w:rPr>
          <w:ins w:id="2" w:author="Beth Hodgkinson" w:date="2024-02-27T09:18:00Z"/>
          <w:rFonts w:asciiTheme="minorHAnsi" w:hAnsiTheme="minorHAnsi" w:cstheme="minorHAnsi"/>
        </w:rPr>
      </w:pPr>
      <w:r w:rsidRPr="005000FF">
        <w:rPr>
          <w:rFonts w:asciiTheme="minorHAnsi" w:hAnsiTheme="minorHAnsi" w:cstheme="minorHAnsi"/>
        </w:rPr>
        <w:t>Online</w:t>
      </w:r>
      <w:ins w:id="3" w:author="DW Wood" w:date="2024-01-22T14:32:00Z">
        <w:r w:rsidR="00B211FD" w:rsidRPr="005000FF">
          <w:rPr>
            <w:rFonts w:asciiTheme="minorHAnsi" w:hAnsiTheme="minorHAnsi" w:cstheme="minorHAnsi"/>
          </w:rPr>
          <w:t>, Hybrid</w:t>
        </w:r>
      </w:ins>
      <w:ins w:id="4" w:author="DW Wood" w:date="2024-01-22T20:17:00Z">
        <w:r w:rsidR="00657A7C" w:rsidRPr="005000FF">
          <w:rPr>
            <w:rFonts w:asciiTheme="minorHAnsi" w:hAnsiTheme="minorHAnsi" w:cstheme="minorHAnsi"/>
          </w:rPr>
          <w:t>,</w:t>
        </w:r>
      </w:ins>
      <w:ins w:id="5" w:author="DW Wood" w:date="2024-01-22T14:32:00Z">
        <w:r w:rsidR="00B211FD" w:rsidRPr="005000FF">
          <w:rPr>
            <w:rFonts w:asciiTheme="minorHAnsi" w:hAnsiTheme="minorHAnsi" w:cstheme="minorHAnsi"/>
          </w:rPr>
          <w:t xml:space="preserve"> and Remote</w:t>
        </w:r>
      </w:ins>
      <w:r w:rsidRPr="005000FF">
        <w:rPr>
          <w:rFonts w:asciiTheme="minorHAnsi" w:hAnsiTheme="minorHAnsi" w:cstheme="minorHAnsi"/>
        </w:rPr>
        <w:t xml:space="preserve"> Courses</w:t>
      </w:r>
      <w:ins w:id="6" w:author="Beth Hodgkinson" w:date="2024-02-27T09:43:00Z">
        <w:r w:rsidR="00003E9F">
          <w:rPr>
            <w:rFonts w:asciiTheme="minorHAnsi" w:hAnsiTheme="minorHAnsi" w:cstheme="minorHAnsi"/>
          </w:rPr>
          <w:t xml:space="preserve"> Policy</w:t>
        </w:r>
      </w:ins>
    </w:p>
    <w:p w14:paraId="12CF6B8D" w14:textId="71B23BDC" w:rsidR="00457204" w:rsidRPr="005000FF" w:rsidDel="0084542C" w:rsidRDefault="0084542C" w:rsidP="005000FF">
      <w:pPr>
        <w:pStyle w:val="Title"/>
        <w:ind w:hanging="220"/>
        <w:rPr>
          <w:del w:id="7" w:author="Beth Hodgkinson" w:date="2024-02-27T09:19:00Z"/>
          <w:rFonts w:asciiTheme="minorHAnsi" w:hAnsiTheme="minorHAnsi" w:cstheme="minorHAnsi"/>
          <w:b w:val="0"/>
          <w:color w:val="000000"/>
          <w:sz w:val="4"/>
          <w:szCs w:val="4"/>
        </w:rPr>
      </w:pPr>
      <w:ins w:id="8" w:author="Beth Hodgkinson" w:date="2024-02-27T09:18:00Z">
        <w:r w:rsidRPr="005000FF">
          <w:rPr>
            <w:rFonts w:asciiTheme="minorHAnsi" w:hAnsiTheme="minorHAnsi" w:cstheme="minorHAnsi"/>
            <w:bCs w:val="0"/>
            <w:noProof/>
          </w:rPr>
          <mc:AlternateContent>
            <mc:Choice Requires="wps">
              <w:drawing>
                <wp:anchor distT="0" distB="0" distL="114300" distR="114300" simplePos="0" relativeHeight="251660288" behindDoc="0" locked="0" layoutInCell="1" allowOverlap="1" wp14:anchorId="03C781EC" wp14:editId="17CFE6F2">
                  <wp:simplePos x="0" y="0"/>
                  <wp:positionH relativeFrom="column">
                    <wp:posOffset>0</wp:posOffset>
                  </wp:positionH>
                  <wp:positionV relativeFrom="paragraph">
                    <wp:posOffset>18415</wp:posOffset>
                  </wp:positionV>
                  <wp:extent cx="58959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5895975" cy="9525"/>
                          </a:xfrm>
                          <a:prstGeom prst="line">
                            <a:avLst/>
                          </a:prstGeom>
                          <a:noFill/>
                          <a:ln w="28575" cap="flat" cmpd="sng" algn="ctr">
                            <a:solidFill>
                              <a:sysClr val="windowText" lastClr="000000"/>
                            </a:solidFill>
                            <a:prstDash val="soli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BDB63D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45pt" to="46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" strokecolor="windowText" strokeweight="2.25pt"/>
              </w:pict>
            </mc:Fallback>
          </mc:AlternateContent>
        </w:r>
      </w:ins>
      <w:del w:id="9" w:author="Beth Hodgkinson" w:date="2024-02-27T09:19:00Z">
        <w:r w:rsidR="005F5800" w:rsidRPr="005000FF" w:rsidDel="0084542C">
          <w:rPr>
            <w:rFonts w:asciiTheme="minorHAnsi" w:hAnsiTheme="minorHAnsi" w:cstheme="minorHAnsi"/>
            <w:b w:val="0"/>
            <w:bCs w:val="0"/>
            <w:noProof/>
          </w:rPr>
          <mc:AlternateContent>
            <mc:Choice Requires="wps">
              <w:drawing>
                <wp:anchor distT="0" distB="0" distL="114300" distR="114300" simplePos="0" relativeHeight="251658240" behindDoc="0" locked="0" layoutInCell="1" hidden="0" allowOverlap="1" wp14:anchorId="105C4186" wp14:editId="3E4A6382">
                  <wp:simplePos x="0" y="0"/>
                  <wp:positionH relativeFrom="column">
                    <wp:posOffset>-673099</wp:posOffset>
                  </wp:positionH>
                  <wp:positionV relativeFrom="paragraph">
                    <wp:posOffset>0</wp:posOffset>
                  </wp:positionV>
                  <wp:extent cx="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7035100" y="3831435"/>
                            <a:ext cx="5895975" cy="9525"/>
                          </a:xfrm>
                          <a:prstGeom prst="straightConnector1">
                            <a:avLst/>
                          </a:prstGeom>
                          <a:solidFill>
                            <a:srgbClr val="FFFFFF"/>
                          </a:solidFill>
                          <a:ln w="28575" cap="flat" cmpd="sng">
                            <a:solidFill>
                              <a:srgbClr val="000000"/>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-673099</wp:posOffset>
                  </wp:positionH>
                  <wp:positionV relativeFrom="paragraph">
                    <wp:posOffset>0</wp:posOffset>
                  </wp:positionV>
                  <wp:extent cx="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del>
    </w:p>
    <w:p w14:paraId="3A5DB31A" w14:textId="77777777" w:rsidR="00457204" w:rsidRPr="005000FF" w:rsidRDefault="005F5800" w:rsidP="005000FF">
      <w:pPr>
        <w:pStyle w:val="Heading1"/>
        <w:spacing w:before="223"/>
        <w:ind w:hanging="220"/>
        <w:rPr>
          <w:rFonts w:asciiTheme="minorHAnsi" w:hAnsiTheme="minorHAnsi" w:cstheme="minorHAnsi"/>
        </w:rPr>
      </w:pPr>
      <w:r w:rsidRPr="005000FF">
        <w:rPr>
          <w:rFonts w:asciiTheme="minorHAnsi" w:hAnsiTheme="minorHAnsi" w:cstheme="minorHAnsi"/>
        </w:rPr>
        <w:t>PURPOSE</w:t>
      </w:r>
    </w:p>
    <w:p w14:paraId="37ACACBC" w14:textId="77777777" w:rsidR="00457204" w:rsidRPr="005000FF" w:rsidRDefault="00457204" w:rsidP="005000FF">
      <w:pPr>
        <w:pBdr>
          <w:top w:val="nil"/>
          <w:left w:val="nil"/>
          <w:bottom w:val="nil"/>
          <w:right w:val="nil"/>
          <w:between w:val="nil"/>
        </w:pBdr>
        <w:spacing w:before="10"/>
        <w:rPr>
          <w:rFonts w:asciiTheme="minorHAnsi" w:eastAsia="Calibri" w:hAnsiTheme="minorHAnsi" w:cstheme="minorHAnsi"/>
          <w:b/>
          <w:color w:val="000000"/>
          <w:sz w:val="28"/>
          <w:szCs w:val="28"/>
        </w:rPr>
      </w:pPr>
    </w:p>
    <w:sdt>
      <w:sdtPr>
        <w:rPr>
          <w:rFonts w:asciiTheme="minorHAnsi" w:hAnsiTheme="minorHAnsi" w:cstheme="minorHAnsi"/>
        </w:rPr>
        <w:tag w:val="goog_rdk_3"/>
        <w:id w:val="-968052579"/>
      </w:sdtPr>
      <w:sdtEndPr>
        <w:rPr>
          <w:rFonts w:ascii="Arial" w:hAnsi="Arial" w:cs="Arial"/>
        </w:rPr>
      </w:sdtEndPr>
      <w:sdtContent>
        <w:p w14:paraId="766B7C4A" w14:textId="764F0D7D" w:rsidR="00457204" w:rsidRPr="005000FF" w:rsidRDefault="005F5800" w:rsidP="005000FF">
          <w:pPr>
            <w:pBdr>
              <w:top w:val="nil"/>
              <w:left w:val="nil"/>
              <w:bottom w:val="nil"/>
              <w:right w:val="nil"/>
              <w:between w:val="nil"/>
            </w:pBdr>
            <w:spacing w:before="1"/>
            <w:ind w:right="555"/>
            <w:rPr>
              <w:color w:val="000000"/>
            </w:rPr>
          </w:pPr>
          <w:r w:rsidRPr="005000FF">
            <w:rPr>
              <w:color w:val="000000"/>
            </w:rPr>
            <w:t>Establishes the standards for online</w:t>
          </w:r>
          <w:ins w:id="10" w:author="DW Wood" w:date="2024-01-22T20:17:00Z">
            <w:r w:rsidR="00657A7C" w:rsidRPr="005000FF">
              <w:rPr>
                <w:color w:val="000000"/>
              </w:rPr>
              <w:t>, hybrid, and remote</w:t>
            </w:r>
          </w:ins>
          <w:r w:rsidRPr="005000FF">
            <w:rPr>
              <w:color w:val="000000"/>
            </w:rPr>
            <w:t xml:space="preserve"> courses</w:t>
          </w:r>
          <w:ins w:id="11" w:author="DW Wood" w:date="2024-02-09T10:55:00Z">
            <w:r w:rsidR="003C47DA" w:rsidRPr="005000FF">
              <w:rPr>
                <w:color w:val="000000"/>
              </w:rPr>
              <w:t xml:space="preserve"> (see </w:t>
            </w:r>
          </w:ins>
          <w:ins w:id="12" w:author="Beth Hodgkinson" w:date="2024-02-27T10:21:00Z">
            <w:r w:rsidR="00347142">
              <w:rPr>
                <w:color w:val="000000"/>
                <w:u w:val="single"/>
              </w:rPr>
              <w:fldChar w:fldCharType="begin"/>
            </w:r>
          </w:ins>
          <w:ins w:id="13" w:author="Beth Hodgkinson" w:date="2024-02-27T10:31:00Z">
            <w:r w:rsidR="00991722">
              <w:rPr>
                <w:color w:val="000000"/>
                <w:u w:val="single"/>
              </w:rPr>
              <w:instrText>HYPERLINK "\\\\clackamas.edu\\Data\\Depts\\Arts &amp; Science Division\\ISP COMMITTEE and STANDARDS\\1-MEETINGS\\2023-24\\2024 - 2.23\\Hyperlink Example.docx"</w:instrText>
            </w:r>
          </w:ins>
          <w:ins w:id="14" w:author="Beth Hodgkinson" w:date="2024-02-27T10:21:00Z">
            <w:r w:rsidR="00347142">
              <w:rPr>
                <w:color w:val="000000"/>
                <w:u w:val="single"/>
              </w:rPr>
              <w:fldChar w:fldCharType="separate"/>
            </w:r>
            <w:r w:rsidR="003C47DA" w:rsidRPr="009E4321">
              <w:rPr>
                <w:rStyle w:val="Hyperlink"/>
              </w:rPr>
              <w:t>ISP 151 Course Modalities</w:t>
            </w:r>
            <w:r w:rsidR="00347142">
              <w:rPr>
                <w:color w:val="000000"/>
                <w:u w:val="single"/>
              </w:rPr>
              <w:fldChar w:fldCharType="end"/>
            </w:r>
          </w:ins>
          <w:ins w:id="15" w:author="DW Wood" w:date="2024-02-09T10:55:00Z">
            <w:r w:rsidR="003C47DA" w:rsidRPr="005000FF">
              <w:rPr>
                <w:color w:val="000000"/>
              </w:rPr>
              <w:t>)</w:t>
            </w:r>
          </w:ins>
          <w:r w:rsidRPr="005000FF">
            <w:rPr>
              <w:color w:val="000000"/>
            </w:rPr>
            <w:t xml:space="preserve">, aiming for best practices and </w:t>
          </w:r>
          <w:sdt>
            <w:sdtPr>
              <w:tag w:val="goog_rdk_0"/>
              <w:id w:val="-1035499539"/>
            </w:sdtPr>
            <w:sdtEndPr/>
            <w:sdtContent>
              <w:ins w:id="16" w:author="DW Wood" w:date="2023-05-10T16:22:00Z">
                <w:r w:rsidRPr="005000FF">
                  <w:rPr>
                    <w:color w:val="000000"/>
                  </w:rPr>
                  <w:t xml:space="preserve">exceptional </w:t>
                </w:r>
              </w:ins>
            </w:sdtContent>
          </w:sdt>
          <w:sdt>
            <w:sdtPr>
              <w:tag w:val="goog_rdk_1"/>
              <w:id w:val="-156391680"/>
            </w:sdtPr>
            <w:sdtEndPr/>
            <w:sdtContent>
              <w:del w:id="17" w:author="DW Wood" w:date="2023-05-10T16:22:00Z">
                <w:r w:rsidRPr="005000FF">
                  <w:rPr>
                    <w:color w:val="000000"/>
                  </w:rPr>
                  <w:delText xml:space="preserve">effective </w:delText>
                </w:r>
              </w:del>
            </w:sdtContent>
          </w:sdt>
          <w:r w:rsidRPr="005000FF">
            <w:rPr>
              <w:color w:val="000000"/>
            </w:rPr>
            <w:t>teaching and learning</w:t>
          </w:r>
          <w:sdt>
            <w:sdtPr>
              <w:tag w:val="goog_rdk_2"/>
              <w:id w:val="483669309"/>
            </w:sdtPr>
            <w:sdtEndPr/>
            <w:sdtContent>
              <w:ins w:id="18" w:author="DW Wood" w:date="2023-05-10T16:22:00Z">
                <w:r w:rsidRPr="005000FF">
                  <w:rPr>
                    <w:color w:val="000000"/>
                  </w:rPr>
                  <w:t xml:space="preserve"> for students</w:t>
                </w:r>
              </w:ins>
            </w:sdtContent>
          </w:sdt>
          <w:r w:rsidRPr="005000FF">
            <w:rPr>
              <w:color w:val="000000"/>
            </w:rPr>
            <w:t>. Especially important are the ideas of designing, starting, communicating within, managing, and improving the course.</w:t>
          </w:r>
        </w:p>
      </w:sdtContent>
    </w:sdt>
    <w:p w14:paraId="148C147A" w14:textId="77777777" w:rsidR="00457204" w:rsidRPr="005000FF" w:rsidRDefault="00457204" w:rsidP="005000FF">
      <w:pPr>
        <w:pBdr>
          <w:top w:val="nil"/>
          <w:left w:val="nil"/>
          <w:bottom w:val="nil"/>
          <w:right w:val="nil"/>
          <w:between w:val="nil"/>
        </w:pBdr>
        <w:spacing w:before="9"/>
        <w:ind w:left="220" w:hanging="220"/>
        <w:rPr>
          <w:color w:val="000000"/>
        </w:rPr>
      </w:pPr>
    </w:p>
    <w:p w14:paraId="5CFA4DE2" w14:textId="77777777" w:rsidR="00457204" w:rsidRPr="005000FF" w:rsidRDefault="005F5800" w:rsidP="005000FF">
      <w:pPr>
        <w:pStyle w:val="Heading1"/>
        <w:ind w:hanging="220"/>
        <w:rPr>
          <w:rFonts w:asciiTheme="minorHAnsi" w:hAnsiTheme="minorHAnsi" w:cstheme="minorHAnsi"/>
        </w:rPr>
      </w:pPr>
      <w:r w:rsidRPr="005000FF">
        <w:rPr>
          <w:rFonts w:asciiTheme="minorHAnsi" w:hAnsiTheme="minorHAnsi" w:cstheme="minorHAnsi"/>
        </w:rPr>
        <w:t>SUMMARY</w:t>
      </w:r>
    </w:p>
    <w:p w14:paraId="098AAE79" w14:textId="77777777" w:rsidR="00457204" w:rsidRPr="005000FF" w:rsidRDefault="00457204" w:rsidP="005000FF">
      <w:pPr>
        <w:pBdr>
          <w:top w:val="nil"/>
          <w:left w:val="nil"/>
          <w:bottom w:val="nil"/>
          <w:right w:val="nil"/>
          <w:between w:val="nil"/>
        </w:pBdr>
        <w:spacing w:before="10"/>
        <w:ind w:left="220" w:hanging="220"/>
        <w:rPr>
          <w:rFonts w:asciiTheme="minorHAnsi" w:eastAsia="Calibri" w:hAnsiTheme="minorHAnsi" w:cstheme="minorHAnsi"/>
          <w:b/>
          <w:color w:val="000000"/>
          <w:sz w:val="28"/>
          <w:szCs w:val="28"/>
        </w:rPr>
      </w:pPr>
    </w:p>
    <w:p w14:paraId="2854037E" w14:textId="75A15EAD" w:rsidR="00457204" w:rsidRPr="005000FF" w:rsidRDefault="005F5800" w:rsidP="005000FF">
      <w:pPr>
        <w:pBdr>
          <w:top w:val="nil"/>
          <w:left w:val="nil"/>
          <w:bottom w:val="nil"/>
          <w:right w:val="nil"/>
          <w:between w:val="nil"/>
        </w:pBdr>
        <w:spacing w:before="1"/>
        <w:ind w:right="253"/>
        <w:rPr>
          <w:color w:val="000000"/>
        </w:rPr>
      </w:pPr>
      <w:r w:rsidRPr="005000FF">
        <w:rPr>
          <w:color w:val="000000"/>
        </w:rPr>
        <w:t>Online</w:t>
      </w:r>
      <w:ins w:id="19" w:author="DW Wood" w:date="2024-01-22T14:33:00Z">
        <w:r w:rsidR="00B211FD" w:rsidRPr="005000FF">
          <w:rPr>
            <w:color w:val="000000"/>
          </w:rPr>
          <w:t xml:space="preserve">, hybrid, and remote </w:t>
        </w:r>
      </w:ins>
      <w:del w:id="20" w:author="DW Wood" w:date="2024-01-22T14:33:00Z">
        <w:r w:rsidRPr="005000FF" w:rsidDel="00B211FD">
          <w:rPr>
            <w:color w:val="000000"/>
          </w:rPr>
          <w:delText xml:space="preserve"> </w:delText>
        </w:r>
      </w:del>
      <w:r w:rsidRPr="005000FF">
        <w:rPr>
          <w:color w:val="000000"/>
        </w:rPr>
        <w:t xml:space="preserve">courses are equivalent to </w:t>
      </w:r>
      <w:del w:id="21" w:author="DW Wood" w:date="2024-01-22T14:33:00Z">
        <w:r w:rsidRPr="005000FF" w:rsidDel="00B211FD">
          <w:rPr>
            <w:color w:val="000000"/>
          </w:rPr>
          <w:delText>face-to-face</w:delText>
        </w:r>
      </w:del>
      <w:ins w:id="22" w:author="DW Wood" w:date="2024-01-22T14:33:00Z">
        <w:r w:rsidR="00B211FD" w:rsidRPr="005000FF">
          <w:rPr>
            <w:color w:val="000000"/>
          </w:rPr>
          <w:t>in-person</w:t>
        </w:r>
      </w:ins>
      <w:r w:rsidRPr="005000FF">
        <w:rPr>
          <w:color w:val="000000"/>
        </w:rPr>
        <w:t xml:space="preserve"> courses in content and quality, including equivalent contact time expected for the credit hours of the course. To help students achieve the learning outcomes, online</w:t>
      </w:r>
      <w:ins w:id="23" w:author="DW Wood" w:date="2024-01-22T14:33:00Z">
        <w:r w:rsidR="00B211FD" w:rsidRPr="005000FF">
          <w:rPr>
            <w:color w:val="000000"/>
          </w:rPr>
          <w:t xml:space="preserve">, hybrid, and remote </w:t>
        </w:r>
      </w:ins>
      <w:del w:id="24" w:author="DW Wood" w:date="2024-01-22T14:33:00Z">
        <w:r w:rsidRPr="005000FF" w:rsidDel="00B211FD">
          <w:rPr>
            <w:color w:val="000000"/>
          </w:rPr>
          <w:delText xml:space="preserve"> </w:delText>
        </w:r>
      </w:del>
      <w:r w:rsidRPr="005000FF">
        <w:rPr>
          <w:color w:val="000000"/>
        </w:rPr>
        <w:t xml:space="preserve">courses should be </w:t>
      </w:r>
      <w:r w:rsidRPr="00860738">
        <w:rPr>
          <w:color w:val="000000"/>
        </w:rPr>
        <w:t>designed</w:t>
      </w:r>
      <w:r w:rsidRPr="005000FF">
        <w:rPr>
          <w:color w:val="000000"/>
        </w:rPr>
        <w:t xml:space="preserve"> with student engagement, </w:t>
      </w:r>
      <w:ins w:id="25" w:author="DW Wood" w:date="2024-01-22T14:35:00Z">
        <w:r w:rsidR="00B211FD" w:rsidRPr="00860738">
          <w:rPr>
            <w:color w:val="000000"/>
          </w:rPr>
          <w:t>regular</w:t>
        </w:r>
        <w:r w:rsidR="00B211FD" w:rsidRPr="005000FF">
          <w:rPr>
            <w:color w:val="000000"/>
          </w:rPr>
          <w:t xml:space="preserve"> and substantive </w:t>
        </w:r>
      </w:ins>
      <w:r w:rsidRPr="005000FF">
        <w:rPr>
          <w:color w:val="000000"/>
        </w:rPr>
        <w:t>interaction</w:t>
      </w:r>
      <w:ins w:id="26" w:author="DW Wood" w:date="2024-01-22T14:35:00Z">
        <w:r w:rsidR="00B211FD" w:rsidRPr="005000FF">
          <w:rPr>
            <w:color w:val="000000"/>
          </w:rPr>
          <w:t xml:space="preserve"> (</w:t>
        </w:r>
      </w:ins>
      <w:ins w:id="27" w:author="DW Wood" w:date="2024-02-09T10:47:00Z">
        <w:r w:rsidR="003C47DA" w:rsidRPr="005000FF">
          <w:rPr>
            <w:color w:val="000000"/>
          </w:rPr>
          <w:t xml:space="preserve">see </w:t>
        </w:r>
      </w:ins>
      <w:ins w:id="28" w:author="DW Wood" w:date="2024-02-09T10:50:00Z">
        <w:r w:rsidR="003C47DA" w:rsidRPr="005000FF">
          <w:rPr>
            <w:color w:val="000000"/>
          </w:rPr>
          <w:t xml:space="preserve">the </w:t>
        </w:r>
      </w:ins>
      <w:r w:rsidR="009E4321" w:rsidRPr="00EB527C">
        <w:rPr>
          <w:color w:val="000000"/>
        </w:rPr>
        <w:fldChar w:fldCharType="begin"/>
      </w:r>
      <w:r w:rsidR="009E4321" w:rsidRPr="00EB527C">
        <w:rPr>
          <w:color w:val="000000"/>
        </w:rPr>
        <w:instrText xml:space="preserve"> HYPERLINK "I:\\Arts &amp; Science Division\\ISP COMMITTEE and STANDARDS\\1-MEETINGS\\2023-24\\2024 - 2.23\\Hyperlink Example.docx" </w:instrText>
      </w:r>
      <w:r w:rsidR="009E4321" w:rsidRPr="00EB527C">
        <w:rPr>
          <w:color w:val="000000"/>
        </w:rPr>
        <w:fldChar w:fldCharType="separate"/>
      </w:r>
      <w:ins w:id="29" w:author="Beth Hodgkinson" w:date="2024-02-27T13:21:00Z">
        <w:r w:rsidR="003C47DA" w:rsidRPr="00EB527C">
          <w:rPr>
            <w:rStyle w:val="Hyperlink"/>
          </w:rPr>
          <w:t xml:space="preserve">Open SUNY Course Quality Review (OSCQR) </w:t>
        </w:r>
        <w:r w:rsidR="009E4321" w:rsidRPr="00EB527C">
          <w:rPr>
            <w:color w:val="000000"/>
          </w:rPr>
          <w:fldChar w:fldCharType="end"/>
        </w:r>
      </w:ins>
      <w:r w:rsidR="003C47DA" w:rsidRPr="00860738">
        <w:rPr>
          <w:color w:val="000000"/>
        </w:rPr>
        <w:fldChar w:fldCharType="begin"/>
      </w:r>
      <w:r w:rsidR="003C47DA" w:rsidRPr="00EB527C">
        <w:rPr>
          <w:color w:val="000000"/>
        </w:rPr>
        <w:instrText>HYPERLINK "https://oscqr.suny.edu/rsi/"</w:instrText>
      </w:r>
      <w:r w:rsidR="003C47DA" w:rsidRPr="00860738">
        <w:rPr>
          <w:color w:val="000000"/>
        </w:rPr>
        <w:fldChar w:fldCharType="separate"/>
      </w:r>
      <w:ins w:id="30" w:author="DW Wood" w:date="2024-02-09T10:54:00Z">
        <w:r w:rsidR="003C47DA" w:rsidRPr="00860738">
          <w:rPr>
            <w:rStyle w:val="Hyperlink"/>
          </w:rPr>
          <w:t xml:space="preserve">Regular </w:t>
        </w:r>
      </w:ins>
      <w:ins w:id="31" w:author="DW Wood" w:date="2024-02-09T10:56:00Z">
        <w:r w:rsidR="003C47DA" w:rsidRPr="00860738">
          <w:rPr>
            <w:rStyle w:val="Hyperlink"/>
          </w:rPr>
          <w:t>&amp;</w:t>
        </w:r>
      </w:ins>
      <w:ins w:id="32" w:author="DW Wood" w:date="2024-02-09T10:54:00Z">
        <w:r w:rsidR="003C47DA" w:rsidRPr="00860738">
          <w:rPr>
            <w:rStyle w:val="Hyperlink"/>
          </w:rPr>
          <w:t xml:space="preserve"> Substantive Interaction (</w:t>
        </w:r>
        <w:r w:rsidR="003C47DA" w:rsidRPr="00760248">
          <w:rPr>
            <w:rStyle w:val="Hyperlink"/>
          </w:rPr>
          <w:t>RSI</w:t>
        </w:r>
        <w:r w:rsidR="003C47DA" w:rsidRPr="00EB527C">
          <w:rPr>
            <w:rStyle w:val="Hyperlink"/>
          </w:rPr>
          <w:t>) resource</w:t>
        </w:r>
        <w:r w:rsidR="003C47DA" w:rsidRPr="00860738">
          <w:rPr>
            <w:color w:val="000000"/>
          </w:rPr>
          <w:fldChar w:fldCharType="end"/>
        </w:r>
      </w:ins>
      <w:ins w:id="33" w:author="DW Wood" w:date="2024-01-22T14:35:00Z">
        <w:r w:rsidR="00B211FD" w:rsidRPr="005000FF">
          <w:rPr>
            <w:color w:val="000000"/>
          </w:rPr>
          <w:t>),</w:t>
        </w:r>
      </w:ins>
      <w:r w:rsidRPr="005000FF">
        <w:rPr>
          <w:color w:val="000000"/>
        </w:rPr>
        <w:t xml:space="preserve"> and reflection in mind. Clackamas does not endorse </w:t>
      </w:r>
      <w:ins w:id="34" w:author="DW Wood" w:date="2024-01-22T14:36:00Z">
        <w:r w:rsidR="00B211FD" w:rsidRPr="005000FF">
          <w:rPr>
            <w:color w:val="000000"/>
          </w:rPr>
          <w:t xml:space="preserve">online or </w:t>
        </w:r>
      </w:ins>
      <w:r w:rsidRPr="005000FF">
        <w:rPr>
          <w:color w:val="000000"/>
        </w:rPr>
        <w:t>self-paced courses that require little or no instructor and student engagement.</w:t>
      </w:r>
    </w:p>
    <w:p w14:paraId="3A16C0B5" w14:textId="77777777" w:rsidR="00457204" w:rsidRPr="005000FF" w:rsidRDefault="00457204" w:rsidP="005000FF">
      <w:pPr>
        <w:pBdr>
          <w:top w:val="nil"/>
          <w:left w:val="nil"/>
          <w:bottom w:val="nil"/>
          <w:right w:val="nil"/>
          <w:between w:val="nil"/>
        </w:pBdr>
        <w:spacing w:before="4"/>
        <w:ind w:left="220" w:hanging="220"/>
        <w:rPr>
          <w:color w:val="000000"/>
        </w:rPr>
      </w:pPr>
    </w:p>
    <w:p w14:paraId="15EBA19E" w14:textId="12F759E8" w:rsidR="00457204" w:rsidRPr="005000FF" w:rsidRDefault="005F5800" w:rsidP="005000FF">
      <w:pPr>
        <w:pBdr>
          <w:top w:val="nil"/>
          <w:left w:val="nil"/>
          <w:bottom w:val="nil"/>
          <w:right w:val="nil"/>
          <w:between w:val="nil"/>
        </w:pBdr>
        <w:ind w:right="196"/>
        <w:rPr>
          <w:color w:val="000000"/>
        </w:rPr>
      </w:pPr>
      <w:r w:rsidRPr="005000FF">
        <w:rPr>
          <w:color w:val="000000"/>
        </w:rPr>
        <w:t>To best ensure quality of online</w:t>
      </w:r>
      <w:ins w:id="35" w:author="DW Wood" w:date="2024-01-22T14:36:00Z">
        <w:r w:rsidR="00B211FD" w:rsidRPr="005000FF">
          <w:rPr>
            <w:color w:val="000000"/>
          </w:rPr>
          <w:t>, hybrid, and remote</w:t>
        </w:r>
      </w:ins>
      <w:r w:rsidRPr="005000FF">
        <w:rPr>
          <w:color w:val="000000"/>
        </w:rPr>
        <w:t xml:space="preserve"> courses, all instructors assigned </w:t>
      </w:r>
      <w:del w:id="36" w:author="DW Wood" w:date="2024-01-22T14:37:00Z">
        <w:r w:rsidRPr="005000FF" w:rsidDel="00B211FD">
          <w:rPr>
            <w:color w:val="000000"/>
          </w:rPr>
          <w:delText xml:space="preserve">online </w:delText>
        </w:r>
      </w:del>
      <w:r w:rsidRPr="005000FF">
        <w:rPr>
          <w:color w:val="000000"/>
        </w:rPr>
        <w:t xml:space="preserve">courses must be given </w:t>
      </w:r>
      <w:sdt>
        <w:sdtPr>
          <w:tag w:val="goog_rdk_4"/>
          <w:id w:val="-363753883"/>
        </w:sdtPr>
        <w:sdtEndPr/>
        <w:sdtContent>
          <w:ins w:id="37" w:author="DW Wood" w:date="2023-05-10T16:21:00Z">
            <w:r w:rsidRPr="005000FF">
              <w:rPr>
                <w:color w:val="000000"/>
              </w:rPr>
              <w:t xml:space="preserve">appropriate </w:t>
            </w:r>
          </w:ins>
        </w:sdtContent>
      </w:sdt>
      <w:sdt>
        <w:sdtPr>
          <w:tag w:val="goog_rdk_5"/>
          <w:id w:val="611326114"/>
        </w:sdtPr>
        <w:sdtEndPr/>
        <w:sdtContent>
          <w:del w:id="38" w:author="DW Wood" w:date="2023-05-10T16:21:00Z">
            <w:r w:rsidRPr="005000FF">
              <w:rPr>
                <w:color w:val="000000"/>
              </w:rPr>
              <w:delText xml:space="preserve">adequate </w:delText>
            </w:r>
          </w:del>
        </w:sdtContent>
      </w:sdt>
      <w:r w:rsidRPr="005000FF">
        <w:rPr>
          <w:color w:val="000000"/>
        </w:rPr>
        <w:t>preparation and training. The focus should always be on effective teaching of the material. From the design of the course through its implementation and ending, instructors should strive for substantive interaction and active engagement with all students. If instructors wish to improve their online</w:t>
      </w:r>
      <w:ins w:id="39" w:author="DW Wood" w:date="2024-01-22T14:37:00Z">
        <w:r w:rsidR="00B211FD" w:rsidRPr="005000FF">
          <w:rPr>
            <w:color w:val="000000"/>
          </w:rPr>
          <w:t>, hybrid, and remote</w:t>
        </w:r>
      </w:ins>
      <w:r w:rsidRPr="005000FF">
        <w:rPr>
          <w:color w:val="000000"/>
        </w:rPr>
        <w:t xml:space="preserve"> courses, Clackamas fully supports their professional development in this area. It is imperative that all CCC classes provide high quality and meaningful educational experiences.</w:t>
      </w:r>
    </w:p>
    <w:p w14:paraId="0BA3F747" w14:textId="77777777" w:rsidR="00457204" w:rsidRPr="005000FF" w:rsidRDefault="00457204" w:rsidP="005000FF">
      <w:pPr>
        <w:pBdr>
          <w:top w:val="nil"/>
          <w:left w:val="nil"/>
          <w:bottom w:val="nil"/>
          <w:right w:val="nil"/>
          <w:between w:val="nil"/>
        </w:pBdr>
        <w:spacing w:before="4"/>
        <w:ind w:left="220" w:hanging="220"/>
        <w:rPr>
          <w:rFonts w:asciiTheme="minorHAnsi" w:hAnsiTheme="minorHAnsi" w:cstheme="minorHAnsi"/>
          <w:color w:val="000000"/>
        </w:rPr>
      </w:pPr>
    </w:p>
    <w:p w14:paraId="2C522035" w14:textId="77777777" w:rsidR="00457204" w:rsidRPr="005000FF" w:rsidRDefault="005F5800" w:rsidP="005000FF">
      <w:pPr>
        <w:pStyle w:val="Heading1"/>
        <w:spacing w:line="339" w:lineRule="auto"/>
        <w:ind w:hanging="220"/>
        <w:rPr>
          <w:rFonts w:asciiTheme="minorHAnsi" w:hAnsiTheme="minorHAnsi" w:cstheme="minorHAnsi"/>
        </w:rPr>
      </w:pPr>
      <w:r w:rsidRPr="005000FF">
        <w:rPr>
          <w:rFonts w:asciiTheme="minorHAnsi" w:hAnsiTheme="minorHAnsi" w:cstheme="minorHAnsi"/>
        </w:rPr>
        <w:t>STANDARD</w:t>
      </w:r>
    </w:p>
    <w:p w14:paraId="65AA5AAF" w14:textId="494899EE" w:rsidR="00457204" w:rsidRPr="005000FF" w:rsidRDefault="005F5800" w:rsidP="005000FF">
      <w:pPr>
        <w:numPr>
          <w:ilvl w:val="0"/>
          <w:numId w:val="9"/>
        </w:numPr>
        <w:pBdr>
          <w:top w:val="nil"/>
          <w:left w:val="nil"/>
          <w:bottom w:val="nil"/>
          <w:right w:val="nil"/>
          <w:between w:val="nil"/>
        </w:pBdr>
        <w:tabs>
          <w:tab w:val="left" w:pos="0"/>
        </w:tabs>
        <w:ind w:right="225"/>
      </w:pPr>
      <w:r w:rsidRPr="005000FF">
        <w:rPr>
          <w:b/>
          <w:color w:val="000000"/>
        </w:rPr>
        <w:t>Assigning the course</w:t>
      </w:r>
      <w:sdt>
        <w:sdtPr>
          <w:tag w:val="goog_rdk_6"/>
          <w:id w:val="1447734528"/>
        </w:sdtPr>
        <w:sdtEndPr/>
        <w:sdtContent>
          <w:ins w:id="40" w:author="DW Wood" w:date="2023-05-10T16:21:00Z">
            <w:r w:rsidRPr="005000FF">
              <w:rPr>
                <w:b/>
                <w:color w:val="000000"/>
              </w:rPr>
              <w:t>:</w:t>
            </w:r>
          </w:ins>
        </w:sdtContent>
      </w:sdt>
      <w:sdt>
        <w:sdtPr>
          <w:tag w:val="goog_rdk_7"/>
          <w:id w:val="1251696415"/>
        </w:sdtPr>
        <w:sdtEndPr/>
        <w:sdtContent>
          <w:del w:id="41" w:author="DW Wood" w:date="2023-05-10T16:21:00Z">
            <w:r w:rsidRPr="005000FF">
              <w:rPr>
                <w:b/>
                <w:color w:val="000000"/>
              </w:rPr>
              <w:delText>.</w:delText>
            </w:r>
          </w:del>
        </w:sdtContent>
      </w:sdt>
      <w:r w:rsidRPr="005000FF">
        <w:rPr>
          <w:b/>
          <w:color w:val="000000"/>
        </w:rPr>
        <w:t xml:space="preserve"> </w:t>
      </w:r>
      <w:r w:rsidRPr="005000FF">
        <w:rPr>
          <w:color w:val="000000"/>
        </w:rPr>
        <w:t>No faculty shall be expected to teach an online</w:t>
      </w:r>
      <w:ins w:id="42" w:author="DW Wood" w:date="2024-01-22T14:37:00Z">
        <w:r w:rsidR="00B211FD" w:rsidRPr="005000FF">
          <w:rPr>
            <w:color w:val="000000"/>
          </w:rPr>
          <w:t>, hybrid, or remote</w:t>
        </w:r>
      </w:ins>
      <w:r w:rsidRPr="005000FF">
        <w:rPr>
          <w:color w:val="000000"/>
        </w:rPr>
        <w:t xml:space="preserve"> course without </w:t>
      </w:r>
      <w:sdt>
        <w:sdtPr>
          <w:tag w:val="goog_rdk_8"/>
          <w:id w:val="1948124034"/>
        </w:sdtPr>
        <w:sdtEndPr/>
        <w:sdtContent>
          <w:del w:id="43" w:author="DW Wood" w:date="2023-05-10T16:23:00Z">
            <w:r w:rsidRPr="005000FF">
              <w:rPr>
                <w:color w:val="000000"/>
              </w:rPr>
              <w:delText xml:space="preserve">adequate </w:delText>
            </w:r>
          </w:del>
        </w:sdtContent>
      </w:sdt>
      <w:sdt>
        <w:sdtPr>
          <w:tag w:val="goog_rdk_9"/>
          <w:id w:val="-454405853"/>
        </w:sdtPr>
        <w:sdtEndPr/>
        <w:sdtContent>
          <w:ins w:id="44" w:author="DW Wood" w:date="2023-05-10T16:23:00Z">
            <w:r w:rsidRPr="005000FF">
              <w:rPr>
                <w:color w:val="000000"/>
              </w:rPr>
              <w:t xml:space="preserve">appropriate </w:t>
            </w:r>
          </w:ins>
        </w:sdtContent>
      </w:sdt>
      <w:r w:rsidRPr="005000FF">
        <w:rPr>
          <w:color w:val="000000"/>
        </w:rPr>
        <w:t>preparation and training (see article 12.C of the full</w:t>
      </w:r>
      <w:ins w:id="45" w:author="Beth Hodgkinson" w:date="2024-02-27T09:55:00Z">
        <w:r w:rsidR="008F68D7">
          <w:rPr>
            <w:color w:val="000000"/>
          </w:rPr>
          <w:t>-</w:t>
        </w:r>
      </w:ins>
      <w:del w:id="46" w:author="Beth Hodgkinson" w:date="2024-02-27T09:55:00Z">
        <w:r w:rsidRPr="005000FF" w:rsidDel="008F68D7">
          <w:rPr>
            <w:color w:val="000000"/>
          </w:rPr>
          <w:delText xml:space="preserve"> </w:delText>
        </w:r>
      </w:del>
      <w:r w:rsidRPr="005000FF">
        <w:rPr>
          <w:color w:val="000000"/>
        </w:rPr>
        <w:t xml:space="preserve">time faculty contract, article </w:t>
      </w:r>
      <w:sdt>
        <w:sdtPr>
          <w:tag w:val="goog_rdk_10"/>
          <w:id w:val="112255240"/>
        </w:sdtPr>
        <w:sdtEndPr/>
        <w:sdtContent>
          <w:del w:id="47" w:author="DW Wood" w:date="2023-05-10T16:23:00Z">
            <w:r w:rsidRPr="005000FF">
              <w:rPr>
                <w:color w:val="000000"/>
              </w:rPr>
              <w:delText>2.Q</w:delText>
            </w:r>
          </w:del>
        </w:sdtContent>
      </w:sdt>
      <w:sdt>
        <w:sdtPr>
          <w:tag w:val="goog_rdk_11"/>
          <w:id w:val="1764870789"/>
        </w:sdtPr>
        <w:sdtEndPr/>
        <w:sdtContent>
          <w:ins w:id="48" w:author="DW Wood" w:date="2023-05-10T16:23:00Z">
            <w:r w:rsidRPr="005000FF">
              <w:rPr>
                <w:color w:val="000000"/>
              </w:rPr>
              <w:t>10.B</w:t>
            </w:r>
          </w:ins>
        </w:sdtContent>
      </w:sdt>
      <w:r w:rsidRPr="005000FF">
        <w:rPr>
          <w:color w:val="000000"/>
        </w:rPr>
        <w:t xml:space="preserve"> of the </w:t>
      </w:r>
      <w:sdt>
        <w:sdtPr>
          <w:tag w:val="goog_rdk_12"/>
          <w:id w:val="-900595534"/>
        </w:sdtPr>
        <w:sdtEndPr/>
        <w:sdtContent>
          <w:del w:id="49" w:author="DW Wood" w:date="2023-05-10T16:23:00Z">
            <w:r w:rsidRPr="005000FF">
              <w:rPr>
                <w:color w:val="000000"/>
              </w:rPr>
              <w:delText>part time</w:delText>
            </w:r>
          </w:del>
        </w:sdtContent>
      </w:sdt>
      <w:sdt>
        <w:sdtPr>
          <w:tag w:val="goog_rdk_13"/>
          <w:id w:val="-417636358"/>
        </w:sdtPr>
        <w:sdtEndPr/>
        <w:sdtContent>
          <w:ins w:id="50" w:author="DW Wood" w:date="2023-05-10T16:23:00Z">
            <w:r w:rsidRPr="005000FF">
              <w:rPr>
                <w:color w:val="000000"/>
              </w:rPr>
              <w:t>associate</w:t>
            </w:r>
          </w:ins>
        </w:sdtContent>
      </w:sdt>
      <w:r w:rsidRPr="005000FF">
        <w:rPr>
          <w:color w:val="000000"/>
        </w:rPr>
        <w:t xml:space="preserve"> faculty contract [20</w:t>
      </w:r>
      <w:sdt>
        <w:sdtPr>
          <w:tag w:val="goog_rdk_14"/>
          <w:id w:val="1510249739"/>
        </w:sdtPr>
        <w:sdtEndPr/>
        <w:sdtContent>
          <w:del w:id="51" w:author="DW Wood" w:date="2023-05-10T16:24:00Z">
            <w:r w:rsidRPr="005000FF">
              <w:rPr>
                <w:color w:val="000000"/>
              </w:rPr>
              <w:delText>16-9</w:delText>
            </w:r>
          </w:del>
        </w:sdtContent>
      </w:sdt>
      <w:sdt>
        <w:sdtPr>
          <w:tag w:val="goog_rdk_15"/>
          <w:id w:val="609935968"/>
        </w:sdtPr>
        <w:sdtEndPr/>
        <w:sdtContent>
          <w:ins w:id="52" w:author="DW Wood" w:date="2023-05-10T16:24:00Z">
            <w:r w:rsidRPr="005000FF">
              <w:rPr>
                <w:color w:val="000000"/>
              </w:rPr>
              <w:t>22-26</w:t>
            </w:r>
          </w:ins>
        </w:sdtContent>
      </w:sdt>
      <w:r w:rsidRPr="005000FF">
        <w:rPr>
          <w:color w:val="000000"/>
        </w:rPr>
        <w:t xml:space="preserve">]). If a department has no set training procedure, it is highly advisable that an instructor contact </w:t>
      </w:r>
      <w:sdt>
        <w:sdtPr>
          <w:tag w:val="goog_rdk_16"/>
          <w:id w:val="-675796781"/>
        </w:sdtPr>
        <w:sdtEndPr/>
        <w:sdtContent>
          <w:ins w:id="53" w:author="DW Wood" w:date="2023-05-10T16:24:00Z">
            <w:r w:rsidRPr="005000FF">
              <w:rPr>
                <w:color w:val="000000"/>
              </w:rPr>
              <w:t xml:space="preserve">Online Learning &amp; Educational Technology (OLET) </w:t>
            </w:r>
          </w:ins>
        </w:sdtContent>
      </w:sdt>
      <w:sdt>
        <w:sdtPr>
          <w:tag w:val="goog_rdk_17"/>
          <w:id w:val="1823537587"/>
        </w:sdtPr>
        <w:sdtEndPr/>
        <w:sdtContent>
          <w:del w:id="54" w:author="DW Wood" w:date="2023-05-10T16:24:00Z">
            <w:r w:rsidRPr="005000FF">
              <w:rPr>
                <w:color w:val="000000"/>
              </w:rPr>
              <w:delText xml:space="preserve">Instructional Support and Professional Development (ISPD) </w:delText>
            </w:r>
          </w:del>
        </w:sdtContent>
      </w:sdt>
      <w:sdt>
        <w:sdtPr>
          <w:tag w:val="goog_rdk_18"/>
          <w:id w:val="-1466879055"/>
        </w:sdtPr>
        <w:sdtEndPr/>
        <w:sdtContent>
          <w:ins w:id="55" w:author="DW Wood" w:date="2023-05-10T16:25:00Z">
            <w:r w:rsidRPr="005000FF">
              <w:rPr>
                <w:color w:val="000000"/>
              </w:rPr>
              <w:t xml:space="preserve">as soon as possible prior to </w:t>
            </w:r>
          </w:ins>
        </w:sdtContent>
      </w:sdt>
      <w:sdt>
        <w:sdtPr>
          <w:tag w:val="goog_rdk_19"/>
          <w:id w:val="1685939013"/>
        </w:sdtPr>
        <w:sdtEndPr/>
        <w:sdtContent>
          <w:del w:id="56" w:author="DW Wood" w:date="2023-05-10T16:25:00Z">
            <w:r w:rsidRPr="005000FF">
              <w:rPr>
                <w:color w:val="000000"/>
              </w:rPr>
              <w:delText xml:space="preserve">at least three months before </w:delText>
            </w:r>
          </w:del>
        </w:sdtContent>
      </w:sdt>
      <w:r w:rsidRPr="005000FF">
        <w:rPr>
          <w:color w:val="000000"/>
        </w:rPr>
        <w:t>teaching an online</w:t>
      </w:r>
      <w:ins w:id="57" w:author="DW Wood" w:date="2024-01-22T14:38:00Z">
        <w:r w:rsidR="00B211FD" w:rsidRPr="005000FF">
          <w:rPr>
            <w:color w:val="000000"/>
          </w:rPr>
          <w:t>, hybrid, or remote</w:t>
        </w:r>
      </w:ins>
      <w:r w:rsidRPr="005000FF">
        <w:rPr>
          <w:color w:val="000000"/>
        </w:rPr>
        <w:t xml:space="preserve"> course for the first time.</w:t>
      </w:r>
    </w:p>
    <w:p w14:paraId="5365C5B6" w14:textId="77777777" w:rsidR="00457204" w:rsidRPr="005000FF" w:rsidRDefault="00457204" w:rsidP="005000FF">
      <w:pPr>
        <w:pBdr>
          <w:top w:val="nil"/>
          <w:left w:val="nil"/>
          <w:bottom w:val="nil"/>
          <w:right w:val="nil"/>
          <w:between w:val="nil"/>
        </w:pBdr>
        <w:tabs>
          <w:tab w:val="left" w:pos="0"/>
        </w:tabs>
        <w:spacing w:before="10"/>
        <w:ind w:left="1080" w:hanging="450"/>
        <w:rPr>
          <w:color w:val="000000"/>
        </w:rPr>
      </w:pPr>
    </w:p>
    <w:p w14:paraId="3C7903CB" w14:textId="725B6AA3" w:rsidR="00457204" w:rsidRPr="005000FF" w:rsidDel="008F68D7" w:rsidRDefault="008F68D7" w:rsidP="005000FF">
      <w:pPr>
        <w:pBdr>
          <w:top w:val="nil"/>
          <w:left w:val="nil"/>
          <w:bottom w:val="nil"/>
          <w:right w:val="nil"/>
          <w:between w:val="nil"/>
        </w:pBdr>
        <w:tabs>
          <w:tab w:val="left" w:pos="0"/>
        </w:tabs>
        <w:spacing w:before="75"/>
        <w:ind w:left="810" w:right="273" w:hanging="450"/>
        <w:rPr>
          <w:del w:id="58" w:author="Beth Hodgkinson" w:date="2024-02-27T09:23:00Z"/>
        </w:rPr>
      </w:pPr>
      <w:ins w:id="59" w:author="Beth Hodgkinson" w:date="2024-02-27T09:50:00Z">
        <w:r w:rsidRPr="005000FF">
          <w:rPr>
            <w:color w:val="000000"/>
          </w:rPr>
          <w:t>2.</w:t>
        </w:r>
        <w:r w:rsidRPr="005000FF">
          <w:rPr>
            <w:color w:val="000000"/>
          </w:rPr>
          <w:tab/>
        </w:r>
      </w:ins>
      <w:r w:rsidR="005F5800" w:rsidRPr="005000FF">
        <w:rPr>
          <w:b/>
          <w:color w:val="000000"/>
        </w:rPr>
        <w:t>Designing the course</w:t>
      </w:r>
      <w:sdt>
        <w:sdtPr>
          <w:tag w:val="goog_rdk_20"/>
          <w:id w:val="-1783723723"/>
        </w:sdtPr>
        <w:sdtEndPr/>
        <w:sdtContent>
          <w:ins w:id="60" w:author="DW Wood" w:date="2023-05-10T16:21:00Z">
            <w:r w:rsidR="005F5800" w:rsidRPr="005000FF">
              <w:rPr>
                <w:color w:val="000000"/>
              </w:rPr>
              <w:t>:</w:t>
            </w:r>
          </w:ins>
        </w:sdtContent>
      </w:sdt>
      <w:sdt>
        <w:sdtPr>
          <w:tag w:val="goog_rdk_21"/>
          <w:id w:val="602766797"/>
        </w:sdtPr>
        <w:sdtEndPr/>
        <w:sdtContent>
          <w:del w:id="61" w:author="DW Wood" w:date="2023-05-10T16:21:00Z">
            <w:r w:rsidR="005F5800" w:rsidRPr="005000FF">
              <w:rPr>
                <w:color w:val="000000"/>
              </w:rPr>
              <w:delText>.</w:delText>
            </w:r>
          </w:del>
        </w:sdtContent>
      </w:sdt>
      <w:r w:rsidR="005F5800" w:rsidRPr="005000FF">
        <w:rPr>
          <w:color w:val="000000"/>
        </w:rPr>
        <w:t xml:space="preserve"> Even before the course meets, instructors should design their courses with consideration for the different parameters of an online</w:t>
      </w:r>
      <w:ins w:id="62" w:author="DW Wood" w:date="2024-01-22T14:38:00Z">
        <w:r w:rsidR="00B211FD" w:rsidRPr="005000FF">
          <w:rPr>
            <w:color w:val="000000"/>
          </w:rPr>
          <w:t xml:space="preserve">, hybrid, </w:t>
        </w:r>
      </w:ins>
      <w:ins w:id="63" w:author="DW Wood" w:date="2024-01-22T14:39:00Z">
        <w:r w:rsidR="00B211FD" w:rsidRPr="005000FF">
          <w:rPr>
            <w:color w:val="000000"/>
          </w:rPr>
          <w:t>or remote</w:t>
        </w:r>
      </w:ins>
      <w:r w:rsidR="005F5800" w:rsidRPr="005000FF">
        <w:rPr>
          <w:color w:val="000000"/>
        </w:rPr>
        <w:t xml:space="preserve"> class. This includes different </w:t>
      </w:r>
      <w:sdt>
        <w:sdtPr>
          <w:tag w:val="goog_rdk_22"/>
          <w:id w:val="-1925176546"/>
        </w:sdtPr>
        <w:sdtEndPr/>
        <w:sdtContent>
          <w:ins w:id="64" w:author="DW Wood" w:date="2023-05-10T16:25:00Z">
            <w:r w:rsidR="005F5800" w:rsidRPr="005000FF">
              <w:rPr>
                <w:color w:val="000000"/>
              </w:rPr>
              <w:t xml:space="preserve">strategies </w:t>
            </w:r>
          </w:ins>
        </w:sdtContent>
      </w:sdt>
      <w:sdt>
        <w:sdtPr>
          <w:tag w:val="goog_rdk_23"/>
          <w:id w:val="1992058691"/>
        </w:sdtPr>
        <w:sdtEndPr/>
        <w:sdtContent>
          <w:del w:id="65" w:author="DW Wood" w:date="2023-05-10T16:25:00Z">
            <w:r w:rsidR="005F5800" w:rsidRPr="005000FF">
              <w:rPr>
                <w:color w:val="000000"/>
              </w:rPr>
              <w:delText xml:space="preserve">modes </w:delText>
            </w:r>
          </w:del>
        </w:sdtContent>
      </w:sdt>
      <w:r w:rsidR="005F5800" w:rsidRPr="005000FF">
        <w:rPr>
          <w:color w:val="000000"/>
        </w:rPr>
        <w:t>for active learning</w:t>
      </w:r>
      <w:ins w:id="66" w:author="DW Wood" w:date="2024-01-22T14:39:00Z">
        <w:r w:rsidR="00B211FD" w:rsidRPr="005000FF">
          <w:rPr>
            <w:color w:val="000000"/>
          </w:rPr>
          <w:t>, assessment,</w:t>
        </w:r>
      </w:ins>
      <w:r w:rsidR="005F5800" w:rsidRPr="005000FF">
        <w:rPr>
          <w:color w:val="000000"/>
        </w:rPr>
        <w:t xml:space="preserve"> and accessibility. All </w:t>
      </w:r>
      <w:del w:id="67" w:author="DW Wood" w:date="2024-01-22T14:39:00Z">
        <w:r w:rsidR="005F5800" w:rsidRPr="00860738" w:rsidDel="00B211FD">
          <w:rPr>
            <w:color w:val="000000"/>
          </w:rPr>
          <w:delText xml:space="preserve">online </w:delText>
        </w:r>
      </w:del>
      <w:r w:rsidR="005F5800" w:rsidRPr="00860738">
        <w:rPr>
          <w:color w:val="000000"/>
        </w:rPr>
        <w:t>classes</w:t>
      </w:r>
      <w:r w:rsidR="005F5800" w:rsidRPr="005000FF">
        <w:rPr>
          <w:color w:val="000000"/>
        </w:rPr>
        <w:t xml:space="preserve"> </w:t>
      </w:r>
      <w:ins w:id="68" w:author="Beth Hodgkinson" w:date="2023-10-09T14:01:00Z">
        <w:r w:rsidR="00EE17ED" w:rsidRPr="005000FF">
          <w:rPr>
            <w:color w:val="000000"/>
          </w:rPr>
          <w:t xml:space="preserve">and materials </w:t>
        </w:r>
      </w:ins>
      <w:ins w:id="69" w:author="DW Wood" w:date="2024-01-22T14:40:00Z">
        <w:r w:rsidR="00B211FD" w:rsidRPr="005000FF">
          <w:rPr>
            <w:color w:val="000000"/>
          </w:rPr>
          <w:t xml:space="preserve">regardless of course modality (see </w:t>
        </w:r>
      </w:ins>
      <w:r w:rsidR="00991722" w:rsidRPr="00EB527C">
        <w:rPr>
          <w:color w:val="000000"/>
          <w:highlight w:val="yellow"/>
        </w:rPr>
        <w:fldChar w:fldCharType="begin"/>
      </w:r>
      <w:r w:rsidR="00991722" w:rsidRPr="00EB527C">
        <w:rPr>
          <w:color w:val="000000"/>
          <w:highlight w:val="yellow"/>
        </w:rPr>
        <w:instrText>HYPERLINK "\\\\clackamas.edu\\Data\\Depts\\Arts &amp; Science Division\\ISP COMMITTEE and STANDARDS\\1-MEETINGS\\2023-24\\2024 - 2.23\\Hyperlink Example.docx"</w:instrText>
      </w:r>
      <w:r w:rsidR="00991722" w:rsidRPr="00EB527C">
        <w:rPr>
          <w:color w:val="000000"/>
          <w:highlight w:val="yellow"/>
        </w:rPr>
        <w:fldChar w:fldCharType="separate"/>
      </w:r>
      <w:ins w:id="70" w:author="Beth Hodgkinson" w:date="2024-02-27T10:22:00Z">
        <w:r w:rsidR="00B211FD" w:rsidRPr="00EB527C">
          <w:rPr>
            <w:rStyle w:val="Hyperlink"/>
          </w:rPr>
          <w:t>ISP 151 Course Modalities</w:t>
        </w:r>
        <w:r w:rsidR="00991722" w:rsidRPr="00EB527C">
          <w:rPr>
            <w:color w:val="000000"/>
            <w:highlight w:val="yellow"/>
          </w:rPr>
          <w:fldChar w:fldCharType="end"/>
        </w:r>
      </w:ins>
      <w:ins w:id="71" w:author="DW Wood" w:date="2024-01-22T14:40:00Z">
        <w:r w:rsidR="00B211FD" w:rsidRPr="005000FF">
          <w:rPr>
            <w:color w:val="000000"/>
          </w:rPr>
          <w:t xml:space="preserve">) </w:t>
        </w:r>
      </w:ins>
      <w:r w:rsidR="005F5800" w:rsidRPr="005000FF">
        <w:rPr>
          <w:color w:val="000000"/>
        </w:rPr>
        <w:t xml:space="preserve">must comply with </w:t>
      </w:r>
      <w:del w:id="72" w:author="DW Wood [2]" w:date="2023-05-23T10:12:00Z">
        <w:r w:rsidR="005F5800" w:rsidRPr="005000FF" w:rsidDel="00D2216F">
          <w:rPr>
            <w:color w:val="000000"/>
          </w:rPr>
          <w:delText xml:space="preserve">both </w:delText>
        </w:r>
      </w:del>
      <w:r w:rsidR="005F5800" w:rsidRPr="005000FF">
        <w:rPr>
          <w:color w:val="000000"/>
        </w:rPr>
        <w:t xml:space="preserve">copyright law and </w:t>
      </w:r>
      <w:ins w:id="73" w:author="DW Wood [2]" w:date="2023-05-23T10:12:00Z">
        <w:r w:rsidR="00D2216F" w:rsidRPr="005000FF">
          <w:rPr>
            <w:color w:val="000000"/>
          </w:rPr>
          <w:t xml:space="preserve">both </w:t>
        </w:r>
      </w:ins>
      <w:r w:rsidR="005F5800" w:rsidRPr="005000FF">
        <w:rPr>
          <w:color w:val="000000"/>
        </w:rPr>
        <w:t xml:space="preserve">the </w:t>
      </w:r>
      <w:ins w:id="74" w:author="Beth Hodgkinson" w:date="2024-02-27T10:22:00Z">
        <w:r w:rsidR="00991722">
          <w:rPr>
            <w:color w:val="000000"/>
          </w:rPr>
          <w:fldChar w:fldCharType="begin"/>
        </w:r>
      </w:ins>
      <w:ins w:id="75" w:author="Beth Hodgkinson" w:date="2024-02-27T10:31:00Z">
        <w:r w:rsidR="00991722">
          <w:rPr>
            <w:color w:val="000000"/>
          </w:rPr>
          <w:instrText>HYPERLINK "\\\\clackamas.edu\\Data\\Depts\\Arts &amp; Science Division\\ISP COMMITTEE and STANDARDS\\1-MEETINGS\\2023-24\\2024 - 2.23\\Hyperlink Example.docx"</w:instrText>
        </w:r>
      </w:ins>
      <w:ins w:id="76" w:author="Beth Hodgkinson" w:date="2024-02-27T10:22:00Z">
        <w:r w:rsidR="00991722">
          <w:rPr>
            <w:color w:val="000000"/>
          </w:rPr>
          <w:fldChar w:fldCharType="separate"/>
        </w:r>
        <w:r w:rsidR="005F5800" w:rsidRPr="00991722">
          <w:rPr>
            <w:rStyle w:val="Hyperlink"/>
          </w:rPr>
          <w:t>Americans with Disabilities Act (</w:t>
        </w:r>
        <w:r w:rsidR="00D2216F" w:rsidRPr="00991722">
          <w:rPr>
            <w:rStyle w:val="Hyperlink"/>
          </w:rPr>
          <w:t>ADA) and Section 504 of the Rehabilitation Act</w:t>
        </w:r>
        <w:r w:rsidR="00991722">
          <w:rPr>
            <w:color w:val="000000"/>
          </w:rPr>
          <w:fldChar w:fldCharType="end"/>
        </w:r>
      </w:ins>
      <w:ins w:id="77" w:author="DW Wood [2]" w:date="2023-05-23T10:11:00Z">
        <w:del w:id="78" w:author="Beth Hodgkinson" w:date="2023-10-09T14:02:00Z">
          <w:r w:rsidR="00D2216F" w:rsidRPr="005000FF" w:rsidDel="00EE17ED">
            <w:rPr>
              <w:color w:val="000000"/>
            </w:rPr>
            <w:delText xml:space="preserve"> (Section </w:delText>
          </w:r>
        </w:del>
      </w:ins>
      <w:ins w:id="79" w:author="DW Wood [2]" w:date="2023-05-23T10:12:00Z">
        <w:del w:id="80" w:author="Beth Hodgkinson" w:date="2023-10-09T14:02:00Z">
          <w:r w:rsidR="00D2216F" w:rsidRPr="005000FF" w:rsidDel="00EE17ED">
            <w:rPr>
              <w:color w:val="000000"/>
            </w:rPr>
            <w:delText>504</w:delText>
          </w:r>
        </w:del>
      </w:ins>
      <w:ins w:id="81" w:author="DW Wood" w:date="2024-02-08T08:12:00Z">
        <w:r w:rsidR="00364A17" w:rsidRPr="005000FF">
          <w:rPr>
            <w:color w:val="000000"/>
          </w:rPr>
          <w:t>. F</w:t>
        </w:r>
      </w:ins>
      <w:ins w:id="82" w:author="DW Wood [2]" w:date="2023-05-23T10:12:00Z">
        <w:del w:id="83" w:author="Beth Hodgkinson" w:date="2023-10-09T14:02:00Z">
          <w:r w:rsidR="00D2216F" w:rsidRPr="005000FF" w:rsidDel="00EE17ED">
            <w:rPr>
              <w:color w:val="000000"/>
            </w:rPr>
            <w:delText>)</w:delText>
          </w:r>
        </w:del>
        <w:del w:id="84" w:author="DW Wood" w:date="2024-01-22T20:22:00Z">
          <w:r w:rsidR="00D2216F" w:rsidRPr="005000FF" w:rsidDel="00657A7C">
            <w:rPr>
              <w:color w:val="000000"/>
            </w:rPr>
            <w:delText xml:space="preserve"> </w:delText>
          </w:r>
        </w:del>
      </w:ins>
      <w:del w:id="85" w:author="DW Wood" w:date="2024-02-08T08:12:00Z">
        <w:r w:rsidR="005F5800" w:rsidRPr="005000FF" w:rsidDel="00364A17">
          <w:rPr>
            <w:color w:val="000000"/>
          </w:rPr>
          <w:delText>f</w:delText>
        </w:r>
      </w:del>
      <w:r w:rsidR="005F5800" w:rsidRPr="005000FF">
        <w:rPr>
          <w:color w:val="000000"/>
        </w:rPr>
        <w:t xml:space="preserve">or instance, </w:t>
      </w:r>
      <w:sdt>
        <w:sdtPr>
          <w:tag w:val="goog_rdk_24"/>
          <w:id w:val="-651524616"/>
        </w:sdtPr>
        <w:sdtEndPr/>
        <w:sdtContent>
          <w:ins w:id="86" w:author="DW Wood" w:date="2024-02-08T08:13:00Z">
            <w:r w:rsidR="00364A17" w:rsidRPr="005000FF">
              <w:t xml:space="preserve">instructors should </w:t>
            </w:r>
          </w:ins>
          <w:ins w:id="87" w:author="DW Wood" w:date="2023-05-11T15:50:00Z">
            <w:r w:rsidR="005F5800" w:rsidRPr="005000FF">
              <w:rPr>
                <w:color w:val="000000"/>
              </w:rPr>
              <w:t xml:space="preserve">post videos with closed </w:t>
            </w:r>
          </w:ins>
        </w:sdtContent>
      </w:sdt>
      <w:sdt>
        <w:sdtPr>
          <w:tag w:val="goog_rdk_25"/>
          <w:id w:val="-962722668"/>
        </w:sdtPr>
        <w:sdtEndPr/>
        <w:sdtContent>
          <w:del w:id="88" w:author="DW Wood" w:date="2023-05-11T15:50:00Z">
            <w:r w:rsidR="005F5800" w:rsidRPr="005000FF">
              <w:rPr>
                <w:color w:val="000000"/>
              </w:rPr>
              <w:delText xml:space="preserve">using closed </w:delText>
            </w:r>
          </w:del>
        </w:sdtContent>
      </w:sdt>
      <w:r w:rsidR="005F5800" w:rsidRPr="005000FF">
        <w:rPr>
          <w:color w:val="000000"/>
        </w:rPr>
        <w:t>caption</w:t>
      </w:r>
      <w:sdt>
        <w:sdtPr>
          <w:tag w:val="goog_rdk_26"/>
          <w:id w:val="-628703341"/>
        </w:sdtPr>
        <w:sdtEndPr/>
        <w:sdtContent>
          <w:ins w:id="89" w:author="DW Wood" w:date="2023-05-11T15:50:00Z">
            <w:r w:rsidR="005F5800" w:rsidRPr="005000FF">
              <w:rPr>
                <w:color w:val="000000"/>
              </w:rPr>
              <w:t>s</w:t>
            </w:r>
          </w:ins>
        </w:sdtContent>
      </w:sdt>
      <w:r w:rsidR="005F5800" w:rsidRPr="005000FF">
        <w:rPr>
          <w:color w:val="000000"/>
        </w:rPr>
        <w:t xml:space="preserve"> </w:t>
      </w:r>
      <w:sdt>
        <w:sdtPr>
          <w:tag w:val="goog_rdk_27"/>
          <w:id w:val="-608664091"/>
        </w:sdtPr>
        <w:sdtEndPr/>
        <w:sdtContent>
          <w:ins w:id="90" w:author="DW Wood" w:date="2023-05-10T16:25:00Z">
            <w:r w:rsidR="005F5800" w:rsidRPr="005000FF">
              <w:rPr>
                <w:color w:val="000000"/>
              </w:rPr>
              <w:t>(</w:t>
            </w:r>
          </w:ins>
          <w:ins w:id="91" w:author="Beth Hodgkinson" w:date="2024-02-27T10:26:00Z">
            <w:r w:rsidR="00991722">
              <w:rPr>
                <w:color w:val="000000"/>
              </w:rPr>
              <w:t>CC</w:t>
            </w:r>
          </w:ins>
          <w:ins w:id="92" w:author="DW Wood" w:date="2023-05-10T16:25:00Z">
            <w:del w:id="93" w:author="Beth Hodgkinson" w:date="2024-02-27T10:26:00Z">
              <w:r w:rsidR="005F5800" w:rsidRPr="005000FF" w:rsidDel="00991722">
                <w:rPr>
                  <w:color w:val="000000"/>
                </w:rPr>
                <w:delText>cc</w:delText>
              </w:r>
            </w:del>
            <w:r w:rsidR="005F5800" w:rsidRPr="005000FF">
              <w:rPr>
                <w:color w:val="000000"/>
              </w:rPr>
              <w:t xml:space="preserve">) </w:t>
            </w:r>
          </w:ins>
        </w:sdtContent>
      </w:sdt>
      <w:sdt>
        <w:sdtPr>
          <w:tag w:val="goog_rdk_28"/>
          <w:id w:val="167459115"/>
        </w:sdtPr>
        <w:sdtEndPr/>
        <w:sdtContent>
          <w:del w:id="94" w:author="DW Wood" w:date="2023-05-10T16:25:00Z">
            <w:r w:rsidR="005F5800" w:rsidRPr="005000FF">
              <w:rPr>
                <w:color w:val="000000"/>
              </w:rPr>
              <w:delText>videos</w:delText>
            </w:r>
          </w:del>
        </w:sdtContent>
      </w:sdt>
      <w:sdt>
        <w:sdtPr>
          <w:tag w:val="goog_rdk_29"/>
          <w:id w:val="-2040574562"/>
        </w:sdtPr>
        <w:sdtEndPr/>
        <w:sdtContent>
          <w:ins w:id="95" w:author="DW Wood" w:date="2023-05-11T15:50:00Z">
            <w:r w:rsidR="005F5800" w:rsidRPr="005000FF">
              <w:rPr>
                <w:color w:val="000000"/>
              </w:rPr>
              <w:t>and transcripts</w:t>
            </w:r>
          </w:ins>
        </w:sdtContent>
      </w:sdt>
      <w:r w:rsidR="005F5800" w:rsidRPr="005000FF">
        <w:rPr>
          <w:color w:val="000000"/>
        </w:rPr>
        <w:t xml:space="preserve">, </w:t>
      </w:r>
      <w:sdt>
        <w:sdtPr>
          <w:tag w:val="goog_rdk_30"/>
          <w:id w:val="137316496"/>
        </w:sdtPr>
        <w:sdtEndPr/>
        <w:sdtContent>
          <w:del w:id="96" w:author="DW Wood" w:date="2023-05-11T15:51:00Z">
            <w:r w:rsidR="005F5800" w:rsidRPr="005000FF">
              <w:rPr>
                <w:color w:val="000000"/>
              </w:rPr>
              <w:delText>webpages that will work well with screenreaders</w:delText>
            </w:r>
          </w:del>
        </w:sdtContent>
      </w:sdt>
      <w:sdt>
        <w:sdtPr>
          <w:tag w:val="goog_rdk_31"/>
          <w:id w:val="420763730"/>
        </w:sdtPr>
        <w:sdtEndPr/>
        <w:sdtContent>
          <w:ins w:id="97" w:author="DW Wood" w:date="2023-05-11T15:51:00Z">
            <w:r w:rsidR="005F5800" w:rsidRPr="005000FF">
              <w:rPr>
                <w:color w:val="000000"/>
              </w:rPr>
              <w:t>provide alternative text for all images and graphs</w:t>
            </w:r>
          </w:ins>
        </w:sdtContent>
      </w:sdt>
      <w:r w:rsidR="005F5800" w:rsidRPr="005000FF">
        <w:rPr>
          <w:color w:val="000000"/>
        </w:rPr>
        <w:t>, and so on</w:t>
      </w:r>
      <w:del w:id="98" w:author="DW Wood [2]" w:date="2023-05-23T10:12:00Z">
        <w:r w:rsidR="005F5800" w:rsidRPr="005000FF" w:rsidDel="00D2216F">
          <w:rPr>
            <w:color w:val="000000"/>
          </w:rPr>
          <w:delText>)</w:delText>
        </w:r>
      </w:del>
      <w:r w:rsidR="005F5800" w:rsidRPr="005000FF">
        <w:rPr>
          <w:color w:val="000000"/>
        </w:rPr>
        <w:t xml:space="preserve">. Given that students’ primary interface with </w:t>
      </w:r>
      <w:ins w:id="99" w:author="DW Wood" w:date="2024-01-22T14:42:00Z">
        <w:r w:rsidR="00B211FD" w:rsidRPr="005000FF">
          <w:rPr>
            <w:color w:val="000000"/>
          </w:rPr>
          <w:t xml:space="preserve">online, hybrid, or remote </w:t>
        </w:r>
      </w:ins>
      <w:del w:id="100" w:author="DW Wood" w:date="2024-01-22T14:42:00Z">
        <w:r w:rsidR="005F5800" w:rsidRPr="005000FF" w:rsidDel="00B211FD">
          <w:rPr>
            <w:color w:val="000000"/>
          </w:rPr>
          <w:delText xml:space="preserve">the </w:delText>
        </w:r>
      </w:del>
      <w:r w:rsidR="005F5800" w:rsidRPr="005000FF">
        <w:rPr>
          <w:color w:val="000000"/>
        </w:rPr>
        <w:t>course</w:t>
      </w:r>
      <w:ins w:id="101" w:author="DW Wood" w:date="2024-01-22T20:22:00Z">
        <w:r w:rsidR="00657A7C" w:rsidRPr="005000FF">
          <w:rPr>
            <w:color w:val="000000"/>
          </w:rPr>
          <w:t>s</w:t>
        </w:r>
      </w:ins>
      <w:r w:rsidR="005F5800" w:rsidRPr="005000FF">
        <w:rPr>
          <w:color w:val="000000"/>
        </w:rPr>
        <w:t xml:space="preserve"> will be </w:t>
      </w:r>
      <w:del w:id="102" w:author="DW Wood" w:date="2024-01-22T14:42:00Z">
        <w:r w:rsidR="005F5800" w:rsidRPr="005000FF" w:rsidDel="00B211FD">
          <w:rPr>
            <w:color w:val="000000"/>
          </w:rPr>
          <w:delText>online</w:delText>
        </w:r>
      </w:del>
      <w:ins w:id="103" w:author="DW Wood" w:date="2024-01-22T14:42:00Z">
        <w:r w:rsidR="00B211FD" w:rsidRPr="005000FF">
          <w:rPr>
            <w:color w:val="000000"/>
          </w:rPr>
          <w:t>through an online platform</w:t>
        </w:r>
      </w:ins>
      <w:r w:rsidR="005F5800" w:rsidRPr="005000FF">
        <w:rPr>
          <w:color w:val="000000"/>
        </w:rPr>
        <w:t xml:space="preserve">, </w:t>
      </w:r>
      <w:r w:rsidR="005F5800" w:rsidRPr="005000FF">
        <w:rPr>
          <w:color w:val="000000"/>
        </w:rPr>
        <w:lastRenderedPageBreak/>
        <w:t>instructors should be mindful of their responsibility to provide course materials that help diverse learners attain the outcomes for the class</w:t>
      </w:r>
      <w:ins w:id="104" w:author="Beth Hodgkinson" w:date="2024-02-27T09:50:00Z">
        <w:r w:rsidRPr="005000FF">
          <w:rPr>
            <w:color w:val="000000"/>
          </w:rPr>
          <w:t>.</w:t>
        </w:r>
      </w:ins>
      <w:del w:id="105" w:author="Beth Hodgkinson" w:date="2024-02-27T09:50:00Z">
        <w:r w:rsidR="005F5800" w:rsidRPr="005000FF" w:rsidDel="008F68D7">
          <w:rPr>
            <w:color w:val="000000"/>
          </w:rPr>
          <w:delText>.</w:delText>
        </w:r>
      </w:del>
    </w:p>
    <w:p w14:paraId="4D124BD8" w14:textId="17383C9E" w:rsidR="0084542C" w:rsidRPr="005000FF" w:rsidRDefault="0084542C" w:rsidP="005000FF">
      <w:pPr>
        <w:pBdr>
          <w:top w:val="nil"/>
          <w:left w:val="nil"/>
          <w:bottom w:val="nil"/>
          <w:right w:val="nil"/>
          <w:between w:val="nil"/>
        </w:pBdr>
        <w:tabs>
          <w:tab w:val="left" w:pos="0"/>
        </w:tabs>
        <w:spacing w:before="75"/>
        <w:ind w:left="810" w:right="273" w:hanging="450"/>
        <w:rPr>
          <w:ins w:id="106" w:author="Beth Hodgkinson" w:date="2024-02-27T09:51:00Z"/>
        </w:rPr>
      </w:pPr>
    </w:p>
    <w:p w14:paraId="2EBDF688" w14:textId="77777777" w:rsidR="008F68D7" w:rsidRPr="005000FF" w:rsidRDefault="008F68D7" w:rsidP="008F68D7">
      <w:pPr>
        <w:pBdr>
          <w:top w:val="nil"/>
          <w:left w:val="nil"/>
          <w:bottom w:val="nil"/>
          <w:right w:val="nil"/>
          <w:between w:val="nil"/>
        </w:pBdr>
        <w:tabs>
          <w:tab w:val="left" w:pos="0"/>
        </w:tabs>
        <w:spacing w:before="75"/>
        <w:ind w:left="720" w:right="273"/>
        <w:rPr>
          <w:ins w:id="107" w:author="Beth Hodgkinson" w:date="2024-02-27T09:52:00Z"/>
        </w:rPr>
      </w:pPr>
    </w:p>
    <w:p w14:paraId="08AB76AB" w14:textId="6CA1A761" w:rsidR="00457204" w:rsidRPr="005000FF" w:rsidRDefault="005F5800" w:rsidP="005000FF">
      <w:pPr>
        <w:pStyle w:val="ListParagraph"/>
        <w:numPr>
          <w:ilvl w:val="0"/>
          <w:numId w:val="10"/>
        </w:numPr>
        <w:pBdr>
          <w:top w:val="nil"/>
          <w:left w:val="nil"/>
          <w:bottom w:val="nil"/>
          <w:right w:val="nil"/>
          <w:between w:val="nil"/>
        </w:pBdr>
        <w:tabs>
          <w:tab w:val="left" w:pos="0"/>
        </w:tabs>
        <w:spacing w:before="75"/>
        <w:ind w:right="273"/>
      </w:pPr>
      <w:r w:rsidRPr="005000FF">
        <w:rPr>
          <w:b/>
          <w:color w:val="000000"/>
        </w:rPr>
        <w:t>Starting the course</w:t>
      </w:r>
      <w:sdt>
        <w:sdtPr>
          <w:tag w:val="goog_rdk_32"/>
          <w:id w:val="-1513680242"/>
        </w:sdtPr>
        <w:sdtEndPr/>
        <w:sdtContent>
          <w:ins w:id="108" w:author="DW Wood" w:date="2023-05-10T16:21:00Z">
            <w:r w:rsidRPr="005000FF">
              <w:rPr>
                <w:b/>
                <w:color w:val="000000"/>
              </w:rPr>
              <w:t>:</w:t>
            </w:r>
          </w:ins>
        </w:sdtContent>
      </w:sdt>
      <w:sdt>
        <w:sdtPr>
          <w:tag w:val="goog_rdk_33"/>
          <w:id w:val="661048622"/>
        </w:sdtPr>
        <w:sdtEndPr/>
        <w:sdtContent>
          <w:del w:id="109" w:author="DW Wood" w:date="2023-05-10T16:21:00Z">
            <w:r w:rsidRPr="005000FF">
              <w:rPr>
                <w:b/>
                <w:color w:val="000000"/>
              </w:rPr>
              <w:delText>.</w:delText>
            </w:r>
          </w:del>
        </w:sdtContent>
      </w:sdt>
      <w:r w:rsidRPr="005000FF">
        <w:rPr>
          <w:b/>
          <w:color w:val="000000"/>
        </w:rPr>
        <w:t xml:space="preserve"> </w:t>
      </w:r>
      <w:r w:rsidRPr="005000FF">
        <w:rPr>
          <w:color w:val="000000"/>
        </w:rPr>
        <w:t>Instructors have a particular responsibility to establish course expectations in the first week of the class. They should ensure that the course is visible, its content is functional</w:t>
      </w:r>
      <w:ins w:id="110" w:author="DW Wood" w:date="2024-01-22T20:23:00Z">
        <w:r w:rsidR="00657A7C" w:rsidRPr="005000FF">
          <w:rPr>
            <w:color w:val="000000"/>
          </w:rPr>
          <w:t xml:space="preserve"> and </w:t>
        </w:r>
      </w:ins>
      <w:del w:id="111" w:author="DW Wood" w:date="2024-01-22T20:23:00Z">
        <w:r w:rsidRPr="005000FF" w:rsidDel="00657A7C">
          <w:rPr>
            <w:color w:val="000000"/>
          </w:rPr>
          <w:delText xml:space="preserve">, </w:delText>
        </w:r>
      </w:del>
      <w:ins w:id="112" w:author="DW Wood" w:date="2024-01-22T14:42:00Z">
        <w:r w:rsidR="00D86415" w:rsidRPr="005000FF">
          <w:rPr>
            <w:color w:val="000000"/>
          </w:rPr>
          <w:t xml:space="preserve">accessible, </w:t>
        </w:r>
      </w:ins>
      <w:r w:rsidRPr="005000FF">
        <w:rPr>
          <w:color w:val="000000"/>
        </w:rPr>
        <w:t xml:space="preserve">and that the syllabus is prominently available (see </w:t>
      </w:r>
      <w:r w:rsidR="00991722" w:rsidRPr="00EB527C">
        <w:rPr>
          <w:color w:val="000000"/>
        </w:rPr>
        <w:fldChar w:fldCharType="begin"/>
      </w:r>
      <w:r w:rsidR="00991722" w:rsidRPr="00EB527C">
        <w:rPr>
          <w:color w:val="000000"/>
        </w:rPr>
        <w:instrText>HYPERLINK "\\\\clackamas.edu\\Data\\Depts\\Arts &amp; Science Division\\ISP COMMITTEE and STANDARDS\\1-MEETINGS\\2023-24\\2024 - 2.23\\Hyperlink Example.docx"</w:instrText>
      </w:r>
      <w:r w:rsidR="00991722" w:rsidRPr="00EB527C">
        <w:rPr>
          <w:color w:val="000000"/>
        </w:rPr>
        <w:fldChar w:fldCharType="separate"/>
      </w:r>
      <w:ins w:id="113" w:author="Beth Hodgkinson" w:date="2024-02-27T10:24:00Z">
        <w:r w:rsidRPr="00EB527C">
          <w:rPr>
            <w:rStyle w:val="Hyperlink"/>
          </w:rPr>
          <w:t xml:space="preserve">ISP 160A </w:t>
        </w:r>
        <w:r w:rsidR="00991722" w:rsidRPr="00EB527C">
          <w:rPr>
            <w:rStyle w:val="Hyperlink"/>
          </w:rPr>
          <w:t>Course Syllabus Information and Format</w:t>
        </w:r>
        <w:r w:rsidR="00991722" w:rsidRPr="00EB527C">
          <w:rPr>
            <w:color w:val="000000"/>
          </w:rPr>
          <w:fldChar w:fldCharType="end"/>
        </w:r>
        <w:r w:rsidR="00991722">
          <w:rPr>
            <w:color w:val="000000"/>
          </w:rPr>
          <w:t xml:space="preserve"> </w:t>
        </w:r>
      </w:ins>
      <w:r w:rsidRPr="005000FF">
        <w:rPr>
          <w:color w:val="000000"/>
        </w:rPr>
        <w:t xml:space="preserve">for required syllabus content). Students should be made aware of academic and other support resources (e.g. the Disability Resource Center and the </w:t>
      </w:r>
      <w:sdt>
        <w:sdtPr>
          <w:tag w:val="goog_rdk_34"/>
          <w:id w:val="-836923901"/>
        </w:sdtPr>
        <w:sdtEndPr/>
        <w:sdtContent>
          <w:del w:id="114" w:author="DW Wood" w:date="2023-05-10T16:26:00Z">
            <w:r w:rsidRPr="005000FF">
              <w:rPr>
                <w:color w:val="000000"/>
              </w:rPr>
              <w:delText>Learning Center</w:delText>
            </w:r>
          </w:del>
        </w:sdtContent>
      </w:sdt>
      <w:sdt>
        <w:sdtPr>
          <w:tag w:val="goog_rdk_35"/>
          <w:id w:val="1629128414"/>
        </w:sdtPr>
        <w:sdtEndPr/>
        <w:sdtContent>
          <w:ins w:id="115" w:author="DW Wood" w:date="2023-05-10T16:26:00Z">
            <w:r w:rsidRPr="005000FF">
              <w:rPr>
                <w:color w:val="000000"/>
              </w:rPr>
              <w:t>Dye Learning Resource Center</w:t>
            </w:r>
          </w:ins>
        </w:sdtContent>
      </w:sdt>
      <w:r w:rsidRPr="005000FF">
        <w:rPr>
          <w:color w:val="000000"/>
        </w:rPr>
        <w:t>). Instructors should also establish how (and how frequently) students are expected to interact with course content, the instructor, and each other.</w:t>
      </w:r>
    </w:p>
    <w:p w14:paraId="34F4277C" w14:textId="77777777" w:rsidR="00457204" w:rsidRPr="005000FF" w:rsidRDefault="00457204" w:rsidP="005000FF">
      <w:pPr>
        <w:pBdr>
          <w:top w:val="nil"/>
          <w:left w:val="nil"/>
          <w:bottom w:val="nil"/>
          <w:right w:val="nil"/>
          <w:between w:val="nil"/>
        </w:pBdr>
        <w:tabs>
          <w:tab w:val="left" w:pos="180"/>
        </w:tabs>
        <w:ind w:left="810" w:hanging="450"/>
        <w:rPr>
          <w:color w:val="000000"/>
        </w:rPr>
      </w:pPr>
    </w:p>
    <w:p w14:paraId="159B94B6" w14:textId="734F28BE" w:rsidR="00457204" w:rsidRPr="005000FF" w:rsidRDefault="005F5800" w:rsidP="005000FF">
      <w:pPr>
        <w:numPr>
          <w:ilvl w:val="0"/>
          <w:numId w:val="10"/>
        </w:numPr>
        <w:pBdr>
          <w:top w:val="nil"/>
          <w:left w:val="nil"/>
          <w:bottom w:val="nil"/>
          <w:right w:val="nil"/>
          <w:between w:val="nil"/>
        </w:pBdr>
        <w:tabs>
          <w:tab w:val="left" w:pos="180"/>
        </w:tabs>
        <w:spacing w:before="158"/>
        <w:ind w:right="227"/>
      </w:pPr>
      <w:r w:rsidRPr="005000FF">
        <w:rPr>
          <w:b/>
          <w:color w:val="000000"/>
        </w:rPr>
        <w:t>Communicating within the course</w:t>
      </w:r>
      <w:sdt>
        <w:sdtPr>
          <w:tag w:val="goog_rdk_36"/>
          <w:id w:val="1505087018"/>
        </w:sdtPr>
        <w:sdtEndPr/>
        <w:sdtContent>
          <w:ins w:id="116" w:author="DW Wood" w:date="2023-05-10T16:21:00Z">
            <w:r w:rsidRPr="005000FF">
              <w:rPr>
                <w:b/>
                <w:color w:val="000000"/>
              </w:rPr>
              <w:t>:</w:t>
            </w:r>
          </w:ins>
        </w:sdtContent>
      </w:sdt>
      <w:sdt>
        <w:sdtPr>
          <w:tag w:val="goog_rdk_37"/>
          <w:id w:val="-1710952505"/>
        </w:sdtPr>
        <w:sdtEndPr/>
        <w:sdtContent>
          <w:del w:id="117" w:author="DW Wood" w:date="2023-05-10T16:21:00Z">
            <w:r w:rsidRPr="005000FF">
              <w:rPr>
                <w:b/>
                <w:color w:val="000000"/>
              </w:rPr>
              <w:delText>.</w:delText>
            </w:r>
          </w:del>
        </w:sdtContent>
      </w:sdt>
      <w:r w:rsidRPr="005000FF">
        <w:rPr>
          <w:b/>
          <w:color w:val="000000"/>
        </w:rPr>
        <w:t xml:space="preserve"> </w:t>
      </w:r>
      <w:r w:rsidRPr="005000FF">
        <w:rPr>
          <w:color w:val="000000"/>
        </w:rPr>
        <w:t>Online</w:t>
      </w:r>
      <w:ins w:id="118" w:author="DW Wood" w:date="2024-01-22T14:43:00Z">
        <w:r w:rsidR="00D86415" w:rsidRPr="005000FF">
          <w:rPr>
            <w:color w:val="000000"/>
          </w:rPr>
          <w:t>, hybrid, and remote</w:t>
        </w:r>
      </w:ins>
      <w:r w:rsidRPr="005000FF">
        <w:rPr>
          <w:color w:val="000000"/>
        </w:rPr>
        <w:t xml:space="preserve"> instructors should strive for frequent, active, and meaningful communication with their students</w:t>
      </w:r>
      <w:ins w:id="119" w:author="DW Wood" w:date="2024-01-22T14:00:00Z">
        <w:r w:rsidR="0060446B" w:rsidRPr="005000FF">
          <w:rPr>
            <w:color w:val="000000"/>
          </w:rPr>
          <w:t>, i.e. regular and substantive interaction (</w:t>
        </w:r>
      </w:ins>
      <w:ins w:id="120" w:author="DW Wood" w:date="2024-02-09T10:57:00Z">
        <w:r w:rsidR="003C47DA" w:rsidRPr="005000FF">
          <w:rPr>
            <w:color w:val="000000"/>
          </w:rPr>
          <w:t xml:space="preserve">see the </w:t>
        </w:r>
      </w:ins>
      <w:r w:rsidR="009E4321" w:rsidRPr="00EB527C">
        <w:rPr>
          <w:color w:val="000000"/>
        </w:rPr>
        <w:fldChar w:fldCharType="begin"/>
      </w:r>
      <w:r w:rsidR="009E4321" w:rsidRPr="00EB527C">
        <w:rPr>
          <w:color w:val="000000"/>
        </w:rPr>
        <w:instrText xml:space="preserve"> HYPERLINK "I:\\Arts &amp; Science Division\\ISP COMMITTEE and STANDARDS\\1-MEETINGS\\2023-24\\2024 - 2.23\\Hyperlink Example.docx" </w:instrText>
      </w:r>
      <w:r w:rsidR="009E4321" w:rsidRPr="00EB527C">
        <w:rPr>
          <w:color w:val="000000"/>
        </w:rPr>
        <w:fldChar w:fldCharType="separate"/>
      </w:r>
      <w:ins w:id="121" w:author="Beth Hodgkinson" w:date="2024-02-27T13:24:00Z">
        <w:r w:rsidR="003C47DA" w:rsidRPr="00EB527C">
          <w:rPr>
            <w:rStyle w:val="Hyperlink"/>
          </w:rPr>
          <w:t>OSCQR</w:t>
        </w:r>
        <w:r w:rsidR="009E4321" w:rsidRPr="00EB527C">
          <w:rPr>
            <w:color w:val="000000"/>
          </w:rPr>
          <w:fldChar w:fldCharType="end"/>
        </w:r>
      </w:ins>
      <w:ins w:id="122" w:author="DW Wood" w:date="2024-02-09T10:57:00Z">
        <w:r w:rsidR="003C47DA" w:rsidRPr="00EB527C">
          <w:rPr>
            <w:color w:val="000000"/>
          </w:rPr>
          <w:t xml:space="preserve"> </w:t>
        </w:r>
        <w:r w:rsidR="003C47DA" w:rsidRPr="00EB527C">
          <w:rPr>
            <w:color w:val="000000"/>
          </w:rPr>
          <w:fldChar w:fldCharType="begin"/>
        </w:r>
        <w:r w:rsidR="003C47DA" w:rsidRPr="00EB527C">
          <w:rPr>
            <w:color w:val="000000"/>
          </w:rPr>
          <w:instrText>HYPERLINK "https://oscqr.suny.edu/rsi/"</w:instrText>
        </w:r>
        <w:r w:rsidR="003C47DA" w:rsidRPr="00EB527C">
          <w:rPr>
            <w:color w:val="000000"/>
          </w:rPr>
          <w:fldChar w:fldCharType="separate"/>
        </w:r>
        <w:r w:rsidR="003C47DA" w:rsidRPr="00EB527C">
          <w:rPr>
            <w:rStyle w:val="Hyperlink"/>
          </w:rPr>
          <w:t>RSI resource</w:t>
        </w:r>
        <w:r w:rsidR="003C47DA" w:rsidRPr="00EB527C">
          <w:rPr>
            <w:color w:val="000000"/>
          </w:rPr>
          <w:fldChar w:fldCharType="end"/>
        </w:r>
      </w:ins>
      <w:ins w:id="123" w:author="DW Wood" w:date="2024-01-22T14:00:00Z">
        <w:r w:rsidR="0060446B" w:rsidRPr="005000FF">
          <w:rPr>
            <w:color w:val="000000"/>
          </w:rPr>
          <w:t>)</w:t>
        </w:r>
      </w:ins>
      <w:r w:rsidRPr="005000FF">
        <w:rPr>
          <w:color w:val="000000"/>
        </w:rPr>
        <w:t xml:space="preserve">. Ideally, students should receive instructor response within 48 hours (or 2 business days) for emails or discussion </w:t>
      </w:r>
      <w:del w:id="124" w:author="DW Wood" w:date="2024-01-22T14:43:00Z">
        <w:r w:rsidRPr="005000FF" w:rsidDel="00D86415">
          <w:rPr>
            <w:color w:val="000000"/>
          </w:rPr>
          <w:delText>board questions</w:delText>
        </w:r>
      </w:del>
      <w:ins w:id="125" w:author="DW Wood" w:date="2024-01-22T14:43:00Z">
        <w:r w:rsidR="00D86415" w:rsidRPr="005000FF">
          <w:rPr>
            <w:color w:val="000000"/>
          </w:rPr>
          <w:t>activities</w:t>
        </w:r>
      </w:ins>
      <w:r w:rsidRPr="005000FF">
        <w:rPr>
          <w:color w:val="000000"/>
        </w:rPr>
        <w:t>, and within one week for feedback on assignments.</w:t>
      </w:r>
    </w:p>
    <w:p w14:paraId="0CA4B817" w14:textId="77777777" w:rsidR="00457204" w:rsidRPr="005000FF" w:rsidRDefault="00457204" w:rsidP="005000FF">
      <w:pPr>
        <w:pBdr>
          <w:top w:val="nil"/>
          <w:left w:val="nil"/>
          <w:bottom w:val="nil"/>
          <w:right w:val="nil"/>
          <w:between w:val="nil"/>
        </w:pBdr>
        <w:ind w:left="810" w:hanging="360"/>
        <w:rPr>
          <w:color w:val="000000"/>
        </w:rPr>
      </w:pPr>
    </w:p>
    <w:p w14:paraId="2636FB66" w14:textId="77777777" w:rsidR="00457204" w:rsidRPr="005000FF" w:rsidRDefault="005F5800" w:rsidP="005000FF">
      <w:pPr>
        <w:numPr>
          <w:ilvl w:val="0"/>
          <w:numId w:val="10"/>
        </w:numPr>
        <w:pBdr>
          <w:top w:val="nil"/>
          <w:left w:val="nil"/>
          <w:bottom w:val="nil"/>
          <w:right w:val="nil"/>
          <w:between w:val="nil"/>
        </w:pBdr>
        <w:tabs>
          <w:tab w:val="left" w:pos="1660"/>
          <w:tab w:val="left" w:pos="1661"/>
        </w:tabs>
        <w:spacing w:before="157"/>
        <w:ind w:right="236"/>
      </w:pPr>
      <w:r w:rsidRPr="005000FF">
        <w:rPr>
          <w:b/>
          <w:color w:val="000000"/>
        </w:rPr>
        <w:t>Managing the course</w:t>
      </w:r>
      <w:sdt>
        <w:sdtPr>
          <w:tag w:val="goog_rdk_38"/>
          <w:id w:val="710771994"/>
        </w:sdtPr>
        <w:sdtEndPr/>
        <w:sdtContent>
          <w:sdt>
            <w:sdtPr>
              <w:tag w:val="goog_rdk_39"/>
              <w:id w:val="198055830"/>
            </w:sdtPr>
            <w:sdtEndPr/>
            <w:sdtContent>
              <w:ins w:id="126" w:author="DW Wood" w:date="2023-05-10T16:21:00Z">
                <w:r w:rsidRPr="005000FF">
                  <w:rPr>
                    <w:b/>
                    <w:color w:val="000000"/>
                  </w:rPr>
                  <w:t>:</w:t>
                </w:r>
              </w:ins>
            </w:sdtContent>
          </w:sdt>
        </w:sdtContent>
      </w:sdt>
      <w:sdt>
        <w:sdtPr>
          <w:tag w:val="goog_rdk_40"/>
          <w:id w:val="-1511051628"/>
        </w:sdtPr>
        <w:sdtEndPr/>
        <w:sdtContent>
          <w:del w:id="127" w:author="DW Wood" w:date="2023-05-10T16:21:00Z">
            <w:r w:rsidRPr="005000FF">
              <w:rPr>
                <w:color w:val="000000"/>
              </w:rPr>
              <w:delText>.</w:delText>
            </w:r>
          </w:del>
        </w:sdtContent>
      </w:sdt>
      <w:r w:rsidRPr="005000FF">
        <w:rPr>
          <w:color w:val="000000"/>
        </w:rPr>
        <w:t xml:space="preserve"> Instructors should engage with their students through interactive and frequently updated course materials as well as assignments. Instructors should also monitor their students actively, communicating and adapting as the situation requires (e.g. providing notifications to non-participants, intervening to redirect inappropriate behavior, and referring students to resources that might benefit them). Students should be given meaningful opportunities to ask questions and to provide feedback to the instructor about their learning experience.</w:t>
      </w:r>
    </w:p>
    <w:p w14:paraId="26573A41" w14:textId="77777777" w:rsidR="00457204" w:rsidRPr="005000FF" w:rsidRDefault="00457204" w:rsidP="005000FF">
      <w:pPr>
        <w:pBdr>
          <w:top w:val="nil"/>
          <w:left w:val="nil"/>
          <w:bottom w:val="nil"/>
          <w:right w:val="nil"/>
          <w:between w:val="nil"/>
        </w:pBdr>
        <w:ind w:left="810" w:hanging="360"/>
        <w:rPr>
          <w:color w:val="000000"/>
        </w:rPr>
      </w:pPr>
    </w:p>
    <w:p w14:paraId="7B62A8AA" w14:textId="3337A7A2" w:rsidR="00457204" w:rsidRPr="005000FF" w:rsidRDefault="005F5800" w:rsidP="005000FF">
      <w:pPr>
        <w:numPr>
          <w:ilvl w:val="0"/>
          <w:numId w:val="10"/>
        </w:numPr>
        <w:pBdr>
          <w:top w:val="nil"/>
          <w:left w:val="nil"/>
          <w:bottom w:val="nil"/>
          <w:right w:val="nil"/>
          <w:between w:val="nil"/>
        </w:pBdr>
        <w:tabs>
          <w:tab w:val="left" w:pos="1660"/>
          <w:tab w:val="left" w:pos="1661"/>
        </w:tabs>
        <w:spacing w:before="157"/>
        <w:ind w:right="237"/>
      </w:pPr>
      <w:r w:rsidRPr="005000FF">
        <w:rPr>
          <w:b/>
          <w:color w:val="000000"/>
        </w:rPr>
        <w:t>Improving the course</w:t>
      </w:r>
      <w:sdt>
        <w:sdtPr>
          <w:tag w:val="goog_rdk_41"/>
          <w:id w:val="1025831852"/>
        </w:sdtPr>
        <w:sdtEndPr/>
        <w:sdtContent>
          <w:del w:id="128" w:author="DW Wood" w:date="2023-05-10T16:22:00Z">
            <w:r w:rsidRPr="005000FF">
              <w:rPr>
                <w:b/>
                <w:color w:val="000000"/>
              </w:rPr>
              <w:delText xml:space="preserve">. </w:delText>
            </w:r>
          </w:del>
        </w:sdtContent>
      </w:sdt>
      <w:sdt>
        <w:sdtPr>
          <w:tag w:val="goog_rdk_42"/>
          <w:id w:val="-2130613308"/>
        </w:sdtPr>
        <w:sdtEndPr/>
        <w:sdtContent>
          <w:ins w:id="129" w:author="DW Wood" w:date="2023-05-10T16:22:00Z">
            <w:r w:rsidRPr="005000FF">
              <w:rPr>
                <w:b/>
                <w:color w:val="000000"/>
              </w:rPr>
              <w:t xml:space="preserve">: </w:t>
            </w:r>
          </w:ins>
        </w:sdtContent>
      </w:sdt>
      <w:r w:rsidRPr="005000FF">
        <w:rPr>
          <w:color w:val="000000"/>
        </w:rPr>
        <w:t>Any instructors who wish to improve their online</w:t>
      </w:r>
      <w:ins w:id="130" w:author="DW Wood" w:date="2024-01-22T14:44:00Z">
        <w:r w:rsidR="00D86415" w:rsidRPr="005000FF">
          <w:rPr>
            <w:color w:val="000000"/>
          </w:rPr>
          <w:t>, hybrid, or remote</w:t>
        </w:r>
      </w:ins>
      <w:r w:rsidRPr="005000FF">
        <w:rPr>
          <w:color w:val="000000"/>
        </w:rPr>
        <w:t xml:space="preserve"> teaching abilities – at any point before, during, or after teaching a course – can contact</w:t>
      </w:r>
      <w:sdt>
        <w:sdtPr>
          <w:tag w:val="goog_rdk_43"/>
          <w:id w:val="-1772077236"/>
        </w:sdtPr>
        <w:sdtEndPr/>
        <w:sdtContent>
          <w:del w:id="131" w:author="DW Wood" w:date="2023-05-10T16:26:00Z">
            <w:r w:rsidRPr="005000FF">
              <w:rPr>
                <w:color w:val="000000"/>
              </w:rPr>
              <w:delText xml:space="preserve"> </w:delText>
            </w:r>
          </w:del>
        </w:sdtContent>
      </w:sdt>
      <w:sdt>
        <w:sdtPr>
          <w:tag w:val="goog_rdk_44"/>
          <w:id w:val="-1861268421"/>
        </w:sdtPr>
        <w:sdtEndPr/>
        <w:sdtContent>
          <w:ins w:id="132" w:author="DW Wood" w:date="2023-05-10T16:26:00Z">
            <w:r w:rsidRPr="005000FF">
              <w:rPr>
                <w:color w:val="000000"/>
              </w:rPr>
              <w:t xml:space="preserve"> OLET, the Center for Teaching &amp; Learning (CTL), and the CCC Library</w:t>
            </w:r>
          </w:ins>
        </w:sdtContent>
      </w:sdt>
      <w:sdt>
        <w:sdtPr>
          <w:tag w:val="goog_rdk_45"/>
          <w:id w:val="-1199081869"/>
        </w:sdtPr>
        <w:sdtEndPr/>
        <w:sdtContent>
          <w:del w:id="133" w:author="DW Wood" w:date="2023-05-10T16:26:00Z">
            <w:r w:rsidRPr="005000FF">
              <w:rPr>
                <w:color w:val="000000"/>
              </w:rPr>
              <w:delText>the Instructional Support and Professional Development department</w:delText>
            </w:r>
          </w:del>
        </w:sdtContent>
      </w:sdt>
      <w:r w:rsidRPr="005000FF">
        <w:rPr>
          <w:color w:val="000000"/>
        </w:rPr>
        <w:t xml:space="preserve">. </w:t>
      </w:r>
      <w:sdt>
        <w:sdtPr>
          <w:tag w:val="goog_rdk_46"/>
          <w:id w:val="2027054258"/>
        </w:sdtPr>
        <w:sdtEndPr/>
        <w:sdtContent>
          <w:del w:id="134" w:author="DW Wood" w:date="2023-05-10T16:28:00Z">
            <w:r w:rsidRPr="005000FF">
              <w:rPr>
                <w:color w:val="000000"/>
              </w:rPr>
              <w:delText xml:space="preserve">ISPD </w:delText>
            </w:r>
          </w:del>
        </w:sdtContent>
      </w:sdt>
      <w:sdt>
        <w:sdtPr>
          <w:tag w:val="goog_rdk_47"/>
          <w:id w:val="1211851353"/>
        </w:sdtPr>
        <w:sdtEndPr/>
        <w:sdtContent>
          <w:ins w:id="135" w:author="DW Wood" w:date="2023-05-10T16:28:00Z">
            <w:r w:rsidRPr="005000FF">
              <w:rPr>
                <w:color w:val="000000"/>
              </w:rPr>
              <w:t xml:space="preserve">OLET </w:t>
            </w:r>
          </w:ins>
        </w:sdtContent>
      </w:sdt>
      <w:r w:rsidRPr="005000FF">
        <w:rPr>
          <w:color w:val="000000"/>
        </w:rPr>
        <w:t xml:space="preserve">is open to questions about accessibility, </w:t>
      </w:r>
      <w:sdt>
        <w:sdtPr>
          <w:tag w:val="goog_rdk_48"/>
          <w:id w:val="988759650"/>
        </w:sdtPr>
        <w:sdtEndPr/>
        <w:sdtContent>
          <w:ins w:id="136" w:author="DW Wood" w:date="2023-05-11T16:22:00Z">
            <w:r w:rsidRPr="005000FF">
              <w:rPr>
                <w:color w:val="000000"/>
              </w:rPr>
              <w:t>instructional</w:t>
            </w:r>
          </w:ins>
          <w:ins w:id="137" w:author="DW Wood" w:date="2023-05-17T07:17:00Z">
            <w:r w:rsidR="00EF2A7C" w:rsidRPr="005000FF">
              <w:rPr>
                <w:color w:val="000000"/>
              </w:rPr>
              <w:t>/educational</w:t>
            </w:r>
          </w:ins>
          <w:ins w:id="138" w:author="DW Wood" w:date="2023-05-11T16:22:00Z">
            <w:r w:rsidRPr="005000FF">
              <w:rPr>
                <w:color w:val="000000"/>
              </w:rPr>
              <w:t xml:space="preserve"> </w:t>
            </w:r>
          </w:ins>
        </w:sdtContent>
      </w:sdt>
      <w:sdt>
        <w:sdtPr>
          <w:tag w:val="goog_rdk_49"/>
          <w:id w:val="1988054091"/>
        </w:sdtPr>
        <w:sdtEndPr/>
        <w:sdtContent>
          <w:del w:id="139" w:author="DW Wood" w:date="2023-05-11T16:22:00Z">
            <w:r w:rsidRPr="005000FF">
              <w:rPr>
                <w:color w:val="000000"/>
              </w:rPr>
              <w:delText xml:space="preserve">copyright law, </w:delText>
            </w:r>
          </w:del>
        </w:sdtContent>
      </w:sdt>
      <w:r w:rsidRPr="005000FF">
        <w:rPr>
          <w:color w:val="000000"/>
        </w:rPr>
        <w:t>technology</w:t>
      </w:r>
      <w:sdt>
        <w:sdtPr>
          <w:tag w:val="goog_rdk_50"/>
          <w:id w:val="819548727"/>
        </w:sdtPr>
        <w:sdtEndPr/>
        <w:sdtContent>
          <w:del w:id="140" w:author="DW Wood" w:date="2023-05-11T16:23:00Z">
            <w:r w:rsidRPr="005000FF">
              <w:rPr>
                <w:color w:val="000000"/>
              </w:rPr>
              <w:delText xml:space="preserve"> options</w:delText>
            </w:r>
          </w:del>
        </w:sdtContent>
      </w:sdt>
      <w:r w:rsidRPr="005000FF">
        <w:rPr>
          <w:color w:val="000000"/>
        </w:rPr>
        <w:t xml:space="preserve">, and </w:t>
      </w:r>
      <w:sdt>
        <w:sdtPr>
          <w:tag w:val="goog_rdk_51"/>
          <w:id w:val="1731807535"/>
        </w:sdtPr>
        <w:sdtEndPr/>
        <w:sdtContent>
          <w:ins w:id="141" w:author="DW Wood" w:date="2023-05-11T16:25:00Z">
            <w:r w:rsidRPr="005000FF">
              <w:rPr>
                <w:color w:val="000000"/>
              </w:rPr>
              <w:t>online</w:t>
            </w:r>
          </w:ins>
          <w:ins w:id="142" w:author="DW Wood" w:date="2024-01-22T14:44:00Z">
            <w:r w:rsidR="00D86415" w:rsidRPr="005000FF">
              <w:rPr>
                <w:color w:val="000000"/>
              </w:rPr>
              <w:t>, hybrid, and remote</w:t>
            </w:r>
          </w:ins>
          <w:ins w:id="143" w:author="DW Wood" w:date="2023-05-11T16:25:00Z">
            <w:r w:rsidRPr="005000FF">
              <w:rPr>
                <w:color w:val="000000"/>
              </w:rPr>
              <w:t xml:space="preserve"> </w:t>
            </w:r>
          </w:ins>
        </w:sdtContent>
      </w:sdt>
      <w:r w:rsidRPr="005000FF">
        <w:rPr>
          <w:color w:val="000000"/>
        </w:rPr>
        <w:t xml:space="preserve">pedagogical strategies, among other topics. Additionally, </w:t>
      </w:r>
      <w:sdt>
        <w:sdtPr>
          <w:tag w:val="goog_rdk_52"/>
          <w:id w:val="-345017487"/>
        </w:sdtPr>
        <w:sdtEndPr/>
        <w:sdtContent>
          <w:del w:id="144" w:author="DW Wood" w:date="2023-05-11T16:25:00Z">
            <w:r w:rsidRPr="005000FF">
              <w:rPr>
                <w:color w:val="000000"/>
              </w:rPr>
              <w:delText xml:space="preserve">ISPD </w:delText>
            </w:r>
          </w:del>
        </w:sdtContent>
      </w:sdt>
      <w:sdt>
        <w:sdtPr>
          <w:tag w:val="goog_rdk_53"/>
          <w:id w:val="138239954"/>
        </w:sdtPr>
        <w:sdtEndPr/>
        <w:sdtContent>
          <w:ins w:id="145" w:author="DW Wood" w:date="2023-05-11T16:25:00Z">
            <w:r w:rsidRPr="005000FF">
              <w:rPr>
                <w:color w:val="000000"/>
              </w:rPr>
              <w:t xml:space="preserve">OLET </w:t>
            </w:r>
          </w:ins>
        </w:sdtContent>
      </w:sdt>
      <w:r w:rsidRPr="005000FF">
        <w:rPr>
          <w:color w:val="000000"/>
        </w:rPr>
        <w:t xml:space="preserve">houses a </w:t>
      </w:r>
      <w:ins w:id="146" w:author="Beth Hodgkinson" w:date="2024-02-27T15:16:00Z">
        <w:r w:rsidR="002B089F">
          <w:rPr>
            <w:color w:val="000000"/>
          </w:rPr>
          <w:t xml:space="preserve">resource </w:t>
        </w:r>
      </w:ins>
      <w:del w:id="147" w:author="Beth Hodgkinson" w:date="2024-02-27T15:16:00Z">
        <w:r w:rsidRPr="005000FF" w:rsidDel="002B089F">
          <w:rPr>
            <w:color w:val="000000"/>
          </w:rPr>
          <w:delText xml:space="preserve">document </w:delText>
        </w:r>
      </w:del>
      <w:r w:rsidRPr="005000FF">
        <w:rPr>
          <w:color w:val="000000"/>
        </w:rPr>
        <w:t xml:space="preserve">entitled </w:t>
      </w:r>
      <w:sdt>
        <w:sdtPr>
          <w:tag w:val="goog_rdk_54"/>
          <w:id w:val="-1380930134"/>
        </w:sdtPr>
        <w:sdtEndPr/>
        <w:sdtContent>
          <w:r w:rsidR="00991722" w:rsidRPr="009E4321">
            <w:rPr>
              <w:highlight w:val="yellow"/>
            </w:rPr>
            <w:fldChar w:fldCharType="begin"/>
          </w:r>
          <w:r w:rsidR="009E4321">
            <w:rPr>
              <w:highlight w:val="yellow"/>
            </w:rPr>
            <w:instrText>HYPERLINK "\\\\clackamas.edu\\Data\\Depts\\Arts &amp; Science Division\\ISP COMMITTEE and STANDARDS\\1-MEETINGS\\2023-24\\2024 - 2.23\\Hyperlink Example.docx"</w:instrText>
          </w:r>
          <w:r w:rsidR="00991722" w:rsidRPr="009E4321">
            <w:rPr>
              <w:highlight w:val="yellow"/>
            </w:rPr>
            <w:fldChar w:fldCharType="separate"/>
          </w:r>
          <w:ins w:id="148" w:author="Beth Hodgkinson" w:date="2024-02-27T13:26:00Z">
            <w:r w:rsidR="009E4321" w:rsidRPr="00EB527C">
              <w:rPr>
                <w:rStyle w:val="Hyperlink"/>
              </w:rPr>
              <w:t>Online Teaching Best</w:t>
            </w:r>
          </w:ins>
          <w:ins w:id="149" w:author="Beth Hodgkinson" w:date="2024-02-27T15:24:00Z">
            <w:r w:rsidR="00EB527C">
              <w:rPr>
                <w:rStyle w:val="Hyperlink"/>
              </w:rPr>
              <w:t xml:space="preserve"> </w:t>
            </w:r>
          </w:ins>
          <w:ins w:id="150" w:author="Beth Hodgkinson" w:date="2024-02-27T13:26:00Z">
            <w:r w:rsidR="009E4321" w:rsidRPr="00EB527C">
              <w:rPr>
                <w:rStyle w:val="Hyperlink"/>
              </w:rPr>
              <w:t>Practices</w:t>
            </w:r>
          </w:ins>
          <w:ins w:id="151" w:author="Beth Hodgkinson" w:date="2024-02-27T10:25:00Z">
            <w:r w:rsidR="00991722" w:rsidRPr="009E4321">
              <w:rPr>
                <w:highlight w:val="yellow"/>
              </w:rPr>
              <w:fldChar w:fldCharType="end"/>
            </w:r>
          </w:ins>
        </w:sdtContent>
      </w:sdt>
      <w:r w:rsidRPr="005000FF">
        <w:rPr>
          <w:color w:val="000000"/>
        </w:rPr>
        <w:t xml:space="preserve"> that offers strategies for many of the points discussed above.</w:t>
      </w:r>
      <w:sdt>
        <w:sdtPr>
          <w:tag w:val="goog_rdk_56"/>
          <w:id w:val="-1375999099"/>
        </w:sdtPr>
        <w:sdtEndPr/>
        <w:sdtContent>
          <w:ins w:id="152" w:author="DW Wood" w:date="2023-05-11T16:31:00Z">
            <w:r w:rsidRPr="005000FF">
              <w:rPr>
                <w:color w:val="000000"/>
              </w:rPr>
              <w:t xml:space="preserve"> CTL can support instructors with pedagogy, assessment, teaching and learning strategies, and professional development. The CCC Library can assist with selecting course materials, copyright, and Open Educational Resources (OER)</w:t>
            </w:r>
          </w:ins>
        </w:sdtContent>
      </w:sdt>
      <w:r w:rsidRPr="005000FF">
        <w:rPr>
          <w:color w:val="000000"/>
        </w:rPr>
        <w:t>.</w:t>
      </w:r>
    </w:p>
    <w:p w14:paraId="12ED6A2C" w14:textId="77777777" w:rsidR="00457204" w:rsidRPr="005000FF" w:rsidRDefault="00457204" w:rsidP="005000FF">
      <w:pPr>
        <w:pBdr>
          <w:top w:val="nil"/>
          <w:left w:val="nil"/>
          <w:bottom w:val="nil"/>
          <w:right w:val="nil"/>
          <w:between w:val="nil"/>
        </w:pBdr>
        <w:ind w:left="220" w:hanging="220"/>
        <w:rPr>
          <w:rFonts w:asciiTheme="minorHAnsi" w:hAnsiTheme="minorHAnsi" w:cstheme="minorHAnsi"/>
          <w:color w:val="000000"/>
          <w:sz w:val="24"/>
          <w:szCs w:val="24"/>
        </w:rPr>
      </w:pPr>
    </w:p>
    <w:p w14:paraId="390EE523" w14:textId="77777777" w:rsidR="00457204" w:rsidRPr="005000FF" w:rsidRDefault="00457204" w:rsidP="005000FF">
      <w:pPr>
        <w:pBdr>
          <w:top w:val="nil"/>
          <w:left w:val="nil"/>
          <w:bottom w:val="nil"/>
          <w:right w:val="nil"/>
          <w:between w:val="nil"/>
        </w:pBdr>
        <w:spacing w:before="4"/>
        <w:ind w:left="220" w:hanging="220"/>
        <w:rPr>
          <w:rFonts w:asciiTheme="minorHAnsi" w:hAnsiTheme="minorHAnsi" w:cstheme="minorHAnsi"/>
          <w:color w:val="000000"/>
          <w:sz w:val="20"/>
          <w:szCs w:val="20"/>
        </w:rPr>
      </w:pPr>
    </w:p>
    <w:p w14:paraId="0B7950AD" w14:textId="77777777" w:rsidR="00457204" w:rsidRPr="005000FF" w:rsidRDefault="005F5800" w:rsidP="005000FF">
      <w:pPr>
        <w:ind w:left="220" w:hanging="220"/>
        <w:rPr>
          <w:rFonts w:asciiTheme="minorHAnsi" w:eastAsia="Calibri" w:hAnsiTheme="minorHAnsi" w:cstheme="minorHAnsi"/>
          <w:b/>
          <w:sz w:val="28"/>
          <w:szCs w:val="28"/>
        </w:rPr>
      </w:pPr>
      <w:r w:rsidRPr="005000FF">
        <w:rPr>
          <w:rFonts w:asciiTheme="minorHAnsi" w:eastAsia="Calibri" w:hAnsiTheme="minorHAnsi" w:cstheme="minorHAnsi"/>
          <w:b/>
          <w:sz w:val="28"/>
          <w:szCs w:val="28"/>
        </w:rPr>
        <w:t>REVIEW HISTORY</w:t>
      </w:r>
    </w:p>
    <w:p w14:paraId="4818B1F9" w14:textId="77777777" w:rsidR="00457204" w:rsidRPr="005000FF" w:rsidRDefault="00457204" w:rsidP="005000FF">
      <w:pPr>
        <w:pBdr>
          <w:top w:val="nil"/>
          <w:left w:val="nil"/>
          <w:bottom w:val="nil"/>
          <w:right w:val="nil"/>
          <w:between w:val="nil"/>
        </w:pBdr>
        <w:ind w:left="220" w:hanging="220"/>
        <w:rPr>
          <w:rFonts w:asciiTheme="minorHAnsi" w:eastAsia="Calibri" w:hAnsiTheme="minorHAnsi" w:cstheme="minorHAnsi"/>
          <w:b/>
          <w:color w:val="000000"/>
        </w:rPr>
      </w:pPr>
    </w:p>
    <w:tbl>
      <w:tblPr>
        <w:tblStyle w:val="a"/>
        <w:tblW w:w="9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0"/>
        <w:gridCol w:w="2983"/>
        <w:gridCol w:w="3224"/>
      </w:tblGrid>
      <w:tr w:rsidR="00457204" w:rsidRPr="005000FF" w14:paraId="79230972" w14:textId="77777777" w:rsidTr="005000FF">
        <w:trPr>
          <w:trHeight w:val="230"/>
        </w:trPr>
        <w:tc>
          <w:tcPr>
            <w:tcW w:w="3370" w:type="dxa"/>
          </w:tcPr>
          <w:p w14:paraId="76706EFA"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President’s Council</w:t>
            </w:r>
          </w:p>
        </w:tc>
        <w:tc>
          <w:tcPr>
            <w:tcW w:w="2983" w:type="dxa"/>
          </w:tcPr>
          <w:p w14:paraId="525E5EA3"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Reviewed</w:t>
            </w:r>
          </w:p>
        </w:tc>
        <w:tc>
          <w:tcPr>
            <w:tcW w:w="3224" w:type="dxa"/>
          </w:tcPr>
          <w:p w14:paraId="096169C3"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October 19, 2018</w:t>
            </w:r>
          </w:p>
        </w:tc>
      </w:tr>
      <w:tr w:rsidR="00457204" w:rsidRPr="005000FF" w14:paraId="42DB1CF9" w14:textId="77777777" w:rsidTr="005000FF">
        <w:trPr>
          <w:trHeight w:val="230"/>
        </w:trPr>
        <w:tc>
          <w:tcPr>
            <w:tcW w:w="3370" w:type="dxa"/>
          </w:tcPr>
          <w:p w14:paraId="502E4FAD"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ISP Committee</w:t>
            </w:r>
          </w:p>
        </w:tc>
        <w:tc>
          <w:tcPr>
            <w:tcW w:w="2983" w:type="dxa"/>
          </w:tcPr>
          <w:p w14:paraId="1BB38408"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Adopted</w:t>
            </w:r>
          </w:p>
        </w:tc>
        <w:tc>
          <w:tcPr>
            <w:tcW w:w="3224" w:type="dxa"/>
          </w:tcPr>
          <w:p w14:paraId="50DCD4C3"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October 12, 2018</w:t>
            </w:r>
          </w:p>
        </w:tc>
      </w:tr>
      <w:tr w:rsidR="00457204" w:rsidRPr="005000FF" w14:paraId="04DB5F9F" w14:textId="77777777" w:rsidTr="005000FF">
        <w:trPr>
          <w:trHeight w:val="230"/>
        </w:trPr>
        <w:tc>
          <w:tcPr>
            <w:tcW w:w="3370" w:type="dxa"/>
          </w:tcPr>
          <w:p w14:paraId="6AF35804"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College Council</w:t>
            </w:r>
          </w:p>
        </w:tc>
        <w:tc>
          <w:tcPr>
            <w:tcW w:w="2983" w:type="dxa"/>
          </w:tcPr>
          <w:p w14:paraId="1484904F"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Reviewed</w:t>
            </w:r>
          </w:p>
        </w:tc>
        <w:tc>
          <w:tcPr>
            <w:tcW w:w="3224" w:type="dxa"/>
          </w:tcPr>
          <w:p w14:paraId="3CA0EE1B" w14:textId="77777777" w:rsidR="00457204" w:rsidRPr="005000FF" w:rsidRDefault="005F5800" w:rsidP="005000FF">
            <w:pPr>
              <w:pBdr>
                <w:top w:val="nil"/>
                <w:left w:val="nil"/>
                <w:bottom w:val="nil"/>
                <w:right w:val="nil"/>
                <w:between w:val="nil"/>
              </w:pBdr>
              <w:spacing w:line="210" w:lineRule="auto"/>
              <w:ind w:left="220" w:hanging="220"/>
              <w:rPr>
                <w:color w:val="000000"/>
                <w:sz w:val="20"/>
                <w:szCs w:val="20"/>
              </w:rPr>
            </w:pPr>
            <w:r w:rsidRPr="005000FF">
              <w:rPr>
                <w:color w:val="000000"/>
                <w:sz w:val="20"/>
                <w:szCs w:val="20"/>
              </w:rPr>
              <w:t>June 1, 2018</w:t>
            </w:r>
          </w:p>
        </w:tc>
      </w:tr>
    </w:tbl>
    <w:p w14:paraId="6EF01A1F" w14:textId="77777777" w:rsidR="00457204" w:rsidRDefault="00457204" w:rsidP="005000FF">
      <w:pPr>
        <w:ind w:left="220" w:hanging="220"/>
      </w:pPr>
    </w:p>
    <w:sectPr w:rsidR="00457204" w:rsidSect="009545E6">
      <w:pgSz w:w="12240" w:h="15840"/>
      <w:pgMar w:top="1360" w:right="1220"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1F8B"/>
    <w:multiLevelType w:val="hybridMultilevel"/>
    <w:tmpl w:val="C6D8F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9415F"/>
    <w:multiLevelType w:val="multilevel"/>
    <w:tmpl w:val="484A997C"/>
    <w:lvl w:ilvl="0">
      <w:start w:val="1"/>
      <w:numFmt w:val="decimal"/>
      <w:lvlText w:val="%1."/>
      <w:lvlJc w:val="left"/>
      <w:pPr>
        <w:ind w:left="1660" w:hanging="720"/>
      </w:pPr>
      <w:rPr>
        <w:rFonts w:ascii="Arial" w:eastAsia="Arial" w:hAnsi="Arial" w:cs="Arial"/>
        <w:b w:val="0"/>
        <w:i w:val="0"/>
        <w:sz w:val="22"/>
        <w:szCs w:val="22"/>
      </w:rPr>
    </w:lvl>
    <w:lvl w:ilvl="1">
      <w:numFmt w:val="bullet"/>
      <w:lvlText w:val="•"/>
      <w:lvlJc w:val="left"/>
      <w:pPr>
        <w:ind w:left="2474" w:hanging="720"/>
      </w:pPr>
    </w:lvl>
    <w:lvl w:ilvl="2">
      <w:numFmt w:val="bullet"/>
      <w:lvlText w:val="•"/>
      <w:lvlJc w:val="left"/>
      <w:pPr>
        <w:ind w:left="3288" w:hanging="720"/>
      </w:pPr>
    </w:lvl>
    <w:lvl w:ilvl="3">
      <w:numFmt w:val="bullet"/>
      <w:lvlText w:val="•"/>
      <w:lvlJc w:val="left"/>
      <w:pPr>
        <w:ind w:left="4102" w:hanging="720"/>
      </w:pPr>
    </w:lvl>
    <w:lvl w:ilvl="4">
      <w:numFmt w:val="bullet"/>
      <w:lvlText w:val="•"/>
      <w:lvlJc w:val="left"/>
      <w:pPr>
        <w:ind w:left="4916" w:hanging="720"/>
      </w:pPr>
    </w:lvl>
    <w:lvl w:ilvl="5">
      <w:numFmt w:val="bullet"/>
      <w:lvlText w:val="•"/>
      <w:lvlJc w:val="left"/>
      <w:pPr>
        <w:ind w:left="5730" w:hanging="720"/>
      </w:pPr>
    </w:lvl>
    <w:lvl w:ilvl="6">
      <w:numFmt w:val="bullet"/>
      <w:lvlText w:val="•"/>
      <w:lvlJc w:val="left"/>
      <w:pPr>
        <w:ind w:left="6544" w:hanging="720"/>
      </w:pPr>
    </w:lvl>
    <w:lvl w:ilvl="7">
      <w:numFmt w:val="bullet"/>
      <w:lvlText w:val="•"/>
      <w:lvlJc w:val="left"/>
      <w:pPr>
        <w:ind w:left="7358" w:hanging="720"/>
      </w:pPr>
    </w:lvl>
    <w:lvl w:ilvl="8">
      <w:numFmt w:val="bullet"/>
      <w:lvlText w:val="•"/>
      <w:lvlJc w:val="left"/>
      <w:pPr>
        <w:ind w:left="8172" w:hanging="720"/>
      </w:pPr>
    </w:lvl>
  </w:abstractNum>
  <w:abstractNum w:abstractNumId="2" w15:restartNumberingAfterBreak="0">
    <w:nsid w:val="452B4F3B"/>
    <w:multiLevelType w:val="hybridMultilevel"/>
    <w:tmpl w:val="A67A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B7B01"/>
    <w:multiLevelType w:val="hybridMultilevel"/>
    <w:tmpl w:val="577A4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20BE6"/>
    <w:multiLevelType w:val="hybridMultilevel"/>
    <w:tmpl w:val="39C497F0"/>
    <w:lvl w:ilvl="0" w:tplc="7ABE46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D03BF2"/>
    <w:multiLevelType w:val="hybridMultilevel"/>
    <w:tmpl w:val="06E8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D38A7"/>
    <w:multiLevelType w:val="multilevel"/>
    <w:tmpl w:val="4014A464"/>
    <w:lvl w:ilvl="0">
      <w:start w:val="1"/>
      <w:numFmt w:val="decimal"/>
      <w:lvlText w:val="%1."/>
      <w:lvlJc w:val="left"/>
      <w:pPr>
        <w:ind w:left="1660" w:hanging="720"/>
      </w:pPr>
      <w:rPr>
        <w:b w:val="0"/>
        <w:i w:val="0"/>
        <w:sz w:val="22"/>
        <w:szCs w:val="22"/>
      </w:rPr>
    </w:lvl>
    <w:lvl w:ilvl="1">
      <w:numFmt w:val="bullet"/>
      <w:lvlText w:val="•"/>
      <w:lvlJc w:val="left"/>
      <w:pPr>
        <w:ind w:left="2474" w:hanging="720"/>
      </w:pPr>
    </w:lvl>
    <w:lvl w:ilvl="2">
      <w:numFmt w:val="bullet"/>
      <w:lvlText w:val="•"/>
      <w:lvlJc w:val="left"/>
      <w:pPr>
        <w:ind w:left="3288" w:hanging="720"/>
      </w:pPr>
    </w:lvl>
    <w:lvl w:ilvl="3">
      <w:numFmt w:val="bullet"/>
      <w:lvlText w:val="•"/>
      <w:lvlJc w:val="left"/>
      <w:pPr>
        <w:ind w:left="4102" w:hanging="720"/>
      </w:pPr>
    </w:lvl>
    <w:lvl w:ilvl="4">
      <w:numFmt w:val="bullet"/>
      <w:lvlText w:val="•"/>
      <w:lvlJc w:val="left"/>
      <w:pPr>
        <w:ind w:left="4916" w:hanging="720"/>
      </w:pPr>
    </w:lvl>
    <w:lvl w:ilvl="5">
      <w:numFmt w:val="bullet"/>
      <w:lvlText w:val="•"/>
      <w:lvlJc w:val="left"/>
      <w:pPr>
        <w:ind w:left="5730" w:hanging="720"/>
      </w:pPr>
    </w:lvl>
    <w:lvl w:ilvl="6">
      <w:numFmt w:val="bullet"/>
      <w:lvlText w:val="•"/>
      <w:lvlJc w:val="left"/>
      <w:pPr>
        <w:ind w:left="6544" w:hanging="720"/>
      </w:pPr>
    </w:lvl>
    <w:lvl w:ilvl="7">
      <w:numFmt w:val="bullet"/>
      <w:lvlText w:val="•"/>
      <w:lvlJc w:val="left"/>
      <w:pPr>
        <w:ind w:left="7358" w:hanging="720"/>
      </w:pPr>
    </w:lvl>
    <w:lvl w:ilvl="8">
      <w:numFmt w:val="bullet"/>
      <w:lvlText w:val="•"/>
      <w:lvlJc w:val="left"/>
      <w:pPr>
        <w:ind w:left="8172" w:hanging="720"/>
      </w:pPr>
    </w:lvl>
  </w:abstractNum>
  <w:abstractNum w:abstractNumId="7" w15:restartNumberingAfterBreak="0">
    <w:nsid w:val="694428F3"/>
    <w:multiLevelType w:val="hybridMultilevel"/>
    <w:tmpl w:val="73F6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76D96"/>
    <w:multiLevelType w:val="hybridMultilevel"/>
    <w:tmpl w:val="3240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94785"/>
    <w:multiLevelType w:val="hybridMultilevel"/>
    <w:tmpl w:val="44AC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7"/>
  </w:num>
  <w:num w:numId="6">
    <w:abstractNumId w:val="8"/>
  </w:num>
  <w:num w:numId="7">
    <w:abstractNumId w:val="3"/>
  </w:num>
  <w:num w:numId="8">
    <w:abstractNumId w:val="0"/>
  </w:num>
  <w:num w:numId="9">
    <w:abstractNumId w:val="9"/>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th Hodgkinson">
    <w15:presenceInfo w15:providerId="AD" w15:userId="S-1-5-21-484763869-688789844-1202660629-3605"/>
  </w15:person>
  <w15:person w15:author="DW Wood">
    <w15:presenceInfo w15:providerId="AD" w15:userId="S::dw.wood@clackamas.edu::de804dbb-76a0-4ac9-8047-566f9f5cf407"/>
  </w15:person>
  <w15:person w15:author="DW Wood [2]">
    <w15:presenceInfo w15:providerId="AD" w15:userId="S::doreen.wood@clackamas.edu::de804dbb-76a0-4ac9-8047-566f9f5cf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04"/>
    <w:rsid w:val="00003E9F"/>
    <w:rsid w:val="000D1F7B"/>
    <w:rsid w:val="000D6EFE"/>
    <w:rsid w:val="001371F9"/>
    <w:rsid w:val="002B089F"/>
    <w:rsid w:val="00316437"/>
    <w:rsid w:val="00347142"/>
    <w:rsid w:val="00364A17"/>
    <w:rsid w:val="003C47DA"/>
    <w:rsid w:val="003E46BD"/>
    <w:rsid w:val="00416550"/>
    <w:rsid w:val="0045117C"/>
    <w:rsid w:val="00457204"/>
    <w:rsid w:val="005000FF"/>
    <w:rsid w:val="005B1283"/>
    <w:rsid w:val="005F5800"/>
    <w:rsid w:val="0060446B"/>
    <w:rsid w:val="00654DDA"/>
    <w:rsid w:val="00657A7C"/>
    <w:rsid w:val="0074550A"/>
    <w:rsid w:val="00760248"/>
    <w:rsid w:val="00800A27"/>
    <w:rsid w:val="0084542C"/>
    <w:rsid w:val="00857D57"/>
    <w:rsid w:val="00860738"/>
    <w:rsid w:val="008F36B9"/>
    <w:rsid w:val="008F68D7"/>
    <w:rsid w:val="009545E6"/>
    <w:rsid w:val="00991722"/>
    <w:rsid w:val="00997D3B"/>
    <w:rsid w:val="009E4321"/>
    <w:rsid w:val="00B211FD"/>
    <w:rsid w:val="00B42D07"/>
    <w:rsid w:val="00BA6CAC"/>
    <w:rsid w:val="00BB2108"/>
    <w:rsid w:val="00C126C8"/>
    <w:rsid w:val="00D0176E"/>
    <w:rsid w:val="00D2216F"/>
    <w:rsid w:val="00D47CC7"/>
    <w:rsid w:val="00D573FB"/>
    <w:rsid w:val="00D86415"/>
    <w:rsid w:val="00D9468B"/>
    <w:rsid w:val="00E90520"/>
    <w:rsid w:val="00EB527C"/>
    <w:rsid w:val="00EE17ED"/>
    <w:rsid w:val="00EF2A7C"/>
    <w:rsid w:val="00EF50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67AF"/>
  <w15:docId w15:val="{92F45FB7-EC46-8D4B-A336-7B7DD381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220"/>
      <w:outlineLvl w:val="0"/>
    </w:pPr>
    <w:rPr>
      <w:rFonts w:ascii="Calibri" w:eastAsia="Calibri" w:hAnsi="Calibri" w:cs="Calibri"/>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
      <w:ind w:left="220"/>
    </w:pPr>
    <w:rPr>
      <w:rFonts w:ascii="Calibri" w:eastAsia="Calibri" w:hAnsi="Calibri" w:cs="Calibri"/>
      <w:b/>
      <w:bCs/>
      <w:sz w:val="44"/>
      <w:szCs w:val="44"/>
    </w:rPr>
  </w:style>
  <w:style w:type="paragraph" w:styleId="BodyText">
    <w:name w:val="Body Text"/>
    <w:basedOn w:val="Normal"/>
    <w:uiPriority w:val="1"/>
    <w:qFormat/>
  </w:style>
  <w:style w:type="paragraph" w:styleId="ListParagraph">
    <w:name w:val="List Paragraph"/>
    <w:basedOn w:val="Normal"/>
    <w:uiPriority w:val="1"/>
    <w:qFormat/>
    <w:pPr>
      <w:ind w:left="1660" w:right="225" w:hanging="720"/>
    </w:pPr>
  </w:style>
  <w:style w:type="paragraph" w:customStyle="1" w:styleId="TableParagraph">
    <w:name w:val="Table Paragraph"/>
    <w:basedOn w:val="Normal"/>
    <w:uiPriority w:val="1"/>
    <w:qFormat/>
    <w:pPr>
      <w:spacing w:line="210" w:lineRule="exact"/>
      <w:ind w:left="107"/>
    </w:pPr>
  </w:style>
  <w:style w:type="paragraph" w:styleId="Revision">
    <w:name w:val="Revision"/>
    <w:hidden/>
    <w:uiPriority w:val="99"/>
    <w:semiHidden/>
    <w:rsid w:val="00E32C6B"/>
    <w:pPr>
      <w:widowControl/>
    </w:pPr>
  </w:style>
  <w:style w:type="character" w:styleId="Hyperlink">
    <w:name w:val="Hyperlink"/>
    <w:basedOn w:val="DefaultParagraphFont"/>
    <w:uiPriority w:val="99"/>
    <w:unhideWhenUsed/>
    <w:rsid w:val="00180F62"/>
    <w:rPr>
      <w:color w:val="0000FF" w:themeColor="hyperlink"/>
      <w:u w:val="single"/>
    </w:rPr>
  </w:style>
  <w:style w:type="character" w:styleId="UnresolvedMention">
    <w:name w:val="Unresolved Mention"/>
    <w:basedOn w:val="DefaultParagraphFont"/>
    <w:uiPriority w:val="99"/>
    <w:semiHidden/>
    <w:unhideWhenUsed/>
    <w:rsid w:val="00180F6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E1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ED"/>
    <w:rPr>
      <w:rFonts w:ascii="Segoe UI" w:hAnsi="Segoe UI" w:cs="Segoe UI"/>
      <w:sz w:val="18"/>
      <w:szCs w:val="18"/>
    </w:rPr>
  </w:style>
  <w:style w:type="character" w:styleId="FollowedHyperlink">
    <w:name w:val="FollowedHyperlink"/>
    <w:basedOn w:val="DefaultParagraphFont"/>
    <w:uiPriority w:val="99"/>
    <w:semiHidden/>
    <w:unhideWhenUsed/>
    <w:rsid w:val="003C4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r0CSipnhgtO3zQJ5+H9p/h4EUw==">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1068</Words>
  <Characters>6090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Stewart</dc:creator>
  <cp:lastModifiedBy>Kelly Wilshire</cp:lastModifiedBy>
  <cp:revision>2</cp:revision>
  <dcterms:created xsi:type="dcterms:W3CDTF">2024-03-29T01:05:00Z</dcterms:created>
  <dcterms:modified xsi:type="dcterms:W3CDTF">2024-03-29T01:05:00Z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2010</vt:lpwstr>
  </property>
  <property fmtid="{D5CDD505-2E9C-101B-9397-08002B2CF9AE}" pid="4" name="LastSaved">
    <vt:filetime>2023-05-10T00:00:00Z</vt:filetime>
  </property>
  <property fmtid="{D5CDD505-2E9C-101B-9397-08002B2CF9AE}" pid="5" name="Producer">
    <vt:lpwstr>Microsoft® Word 2010</vt:lpwstr>
  </property>
</Properties>
</file>